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4BF" w14:textId="604EFD96" w:rsidR="00195F5B" w:rsidRDefault="0093059F" w:rsidP="00195F5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47A8" wp14:editId="7C3F0FA0">
                <wp:simplePos x="0" y="0"/>
                <wp:positionH relativeFrom="column">
                  <wp:posOffset>3093720</wp:posOffset>
                </wp:positionH>
                <wp:positionV relativeFrom="paragraph">
                  <wp:posOffset>-694781</wp:posOffset>
                </wp:positionV>
                <wp:extent cx="2813050" cy="7368540"/>
                <wp:effectExtent l="0" t="0" r="6350" b="38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3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6454" w14:textId="6CBE6B22" w:rsidR="00B03C35" w:rsidRPr="00BE56AC" w:rsidRDefault="00B03C35" w:rsidP="005B695C">
                            <w:pPr>
                              <w:spacing w:line="200" w:lineRule="exact"/>
                              <w:jc w:val="both"/>
                              <w:rPr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Distributions from the ULC Endowment Funds Shall be made: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</w:p>
                          <w:p w14:paraId="43B4CC72" w14:textId="4EBAEFE6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0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individuals and organizations who apply principles consistent with the values, vision and mission of the goals of ULC.</w:t>
                            </w:r>
                          </w:p>
                          <w:p w14:paraId="0A141AC4" w14:textId="1BBCFF8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1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members of ULC or those endorsed by members.</w:t>
                            </w:r>
                          </w:p>
                          <w:p w14:paraId="40539384" w14:textId="4F44DCF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2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According to the application procedure outline herein.</w:t>
                            </w:r>
                          </w:p>
                          <w:p w14:paraId="614EFF46" w14:textId="1F20987C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3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applications that will impact the purpose of the program and reflect a collaborative plan.</w:t>
                            </w:r>
                          </w:p>
                          <w:p w14:paraId="2EA415D8" w14:textId="743FBA61" w:rsidR="00B03C35" w:rsidRDefault="00B03C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 w:hanging="270"/>
                              <w:pPrChange w:id="4" w:author="larry@michiganpharmacists.org" w:date="2020-04-22T21:01:00Z">
                                <w:pPr>
                                  <w:pStyle w:val="ListParagraph"/>
                                  <w:numPr>
                                    <w:numId w:val="8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 xml:space="preserve">Primarily for one-time support of planning, demonstration or implementation </w:t>
                            </w:r>
                            <w:ins w:id="5" w:author="Melissa Andresen" w:date="2020-04-24T09:28:00Z">
                              <w:r w:rsidR="00460D82">
                                <w:rPr>
                                  <w:color w:val="auto"/>
                                </w:rPr>
                                <w:t xml:space="preserve">of </w:t>
                              </w:r>
                            </w:ins>
                            <w:r w:rsidRPr="003740E0">
                              <w:rPr>
                                <w:color w:val="auto"/>
                              </w:rPr>
                              <w:t>special projects.  Applications for multi-year grants are not preferred.</w:t>
                            </w:r>
                          </w:p>
                          <w:p w14:paraId="1C0C35D1" w14:textId="77777777" w:rsidR="00B03C35" w:rsidRPr="00BE56AC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 Categories</w:t>
                            </w:r>
                          </w:p>
                          <w:p w14:paraId="1B795192" w14:textId="77777777" w:rsidR="00B03C35" w:rsidRPr="002E2FAD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6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2E2FAD"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7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 </w:t>
                            </w:r>
                          </w:p>
                          <w:p w14:paraId="183AFBD3" w14:textId="75C7371C" w:rsidR="00B03C35" w:rsidDel="00961A30" w:rsidRDefault="00B03C3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del w:id="8" w:author="Melissa Andresen" w:date="2020-04-25T17:27:00Z"/>
                              </w:rPr>
                              <w:pPrChange w:id="9" w:author="larry@michiganpharmacists.org" w:date="2020-04-22T21:14:00Z">
                                <w:pPr>
                                  <w:widowControl w:val="0"/>
                                  <w:spacing w:line="240" w:lineRule="auto"/>
                                  <w:jc w:val="both"/>
                                </w:pPr>
                              </w:pPrChange>
                            </w:pPr>
                            <w:r>
                              <w:t>The Endowment Fund provides grants to organizations and programs within the following categories:</w:t>
                            </w:r>
                          </w:p>
                          <w:p w14:paraId="147DC59B" w14:textId="77777777" w:rsidR="00961A30" w:rsidRDefault="00961A30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ins w:id="10" w:author="Melissa Andresen" w:date="2020-04-25T17:27:00Z"/>
                              </w:rPr>
                            </w:pPr>
                          </w:p>
                          <w:p w14:paraId="29DB8075" w14:textId="769A3204" w:rsidR="00B03C35" w:rsidRPr="00BE56AC" w:rsidDel="0093059F" w:rsidRDefault="00B03C35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1" w:author="larry@michiganpharmacists.org" w:date="2020-04-22T21:08:00Z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A)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Mission </w:t>
                            </w:r>
                            <w:proofErr w:type="gramStart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 Christ’s World</w:t>
                            </w:r>
                            <w:ins w:id="12" w:author="Melissa Andresen" w:date="2020-04-23T07:44:00Z">
                              <w:r w:rsidR="009B2D39">
                                <w:rPr>
                                  <w:b/>
                                  <w:bCs/>
                                  <w:color w:val="B03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64DBC1D2" w14:textId="17DE4999" w:rsidR="00B03C35" w:rsidRPr="002E2FAD" w:rsidDel="0093059F" w:rsidRDefault="00B03C35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3" w:author="larry@michiganpharmacists.org" w:date="2020-04-22T21:08:00Z"/>
                                <w:b/>
                                <w:bCs/>
                                <w:sz w:val="16"/>
                                <w:szCs w:val="18"/>
                                <w:rPrChange w:id="14" w:author="larry@michiganpharmacists.org" w:date="2020-04-22T21:02:00Z">
                                  <w:rPr>
                                    <w:del w:id="15" w:author="larry@michiganpharmacists.org" w:date="2020-04-22T21:08:00Z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6" w:author="larry@michiganpharmacists.org" w:date="2020-04-22T21:08:00Z">
                                <w:pPr>
                                  <w:pStyle w:val="Heading1"/>
                                  <w:widowControl w:val="0"/>
                                  <w:jc w:val="both"/>
                                </w:pPr>
                              </w:pPrChange>
                            </w:pPr>
                            <w:del w:id="17" w:author="larry@michiganpharmacists.org" w:date="2020-04-22T21:08:00Z">
                              <w:r w:rsidRPr="002E2FAD" w:rsidDel="0093059F">
                                <w:rPr>
                                  <w:b/>
                                  <w:bCs/>
                                  <w:sz w:val="16"/>
                                  <w:rPrChange w:id="18" w:author="larry@michiganpharmacists.org" w:date="2020-04-22T21:02:00Z">
                                    <w:rPr>
                                      <w:b/>
                                      <w:bCs/>
                                    </w:rPr>
                                  </w:rPrChange>
                                </w:rPr>
                                <w:delText> </w:delText>
                              </w:r>
                            </w:del>
                          </w:p>
                          <w:p w14:paraId="5DA793C4" w14:textId="1472A9A2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The Endowment Fund gives priority to support of missions of the ELCA:</w:t>
                            </w:r>
                          </w:p>
                          <w:p w14:paraId="00DCB76D" w14:textId="6C7B68E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19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Development of new congregations in North America.</w:t>
                            </w:r>
                          </w:p>
                          <w:p w14:paraId="2E756F52" w14:textId="791ABF48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0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Equipping leaders for the mission of the Church.</w:t>
                            </w:r>
                          </w:p>
                          <w:p w14:paraId="6A3C6265" w14:textId="514ACDC2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1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Support professional educational growth</w:t>
                            </w:r>
                          </w:p>
                          <w:p w14:paraId="2997BE95" w14:textId="30DA58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2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Global mission</w:t>
                            </w:r>
                          </w:p>
                          <w:p w14:paraId="3D771BEB" w14:textId="76E5519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3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Ecumenism/Interfaith</w:t>
                            </w:r>
                          </w:p>
                          <w:p w14:paraId="1D76CC48" w14:textId="545063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Evangelism</w:t>
                            </w:r>
                          </w:p>
                          <w:p w14:paraId="7187ABB0" w14:textId="2CBB11AD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5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Social ministries</w:t>
                            </w:r>
                          </w:p>
                          <w:p w14:paraId="7CD26E5A" w14:textId="7091BC47" w:rsidR="00B03C35" w:rsidRDefault="00B03C35" w:rsidP="005B695C">
                            <w:pPr>
                              <w:spacing w:after="0" w:line="240" w:lineRule="auto"/>
                              <w:ind w:firstLine="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076CC" w14:textId="77777777" w:rsidR="00B03C35" w:rsidRPr="00BE56AC" w:rsidRDefault="00B03C35" w:rsidP="0093059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B) Christ’s Mission Among Us</w:t>
                            </w:r>
                          </w:p>
                          <w:p w14:paraId="513A2C93" w14:textId="25DBBBD4" w:rsidR="00B03C35" w:rsidRPr="002E2FAD" w:rsidRDefault="00B03C35" w:rsidP="005B695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color w:val="6633FF"/>
                                <w:sz w:val="16"/>
                                <w:szCs w:val="18"/>
                                <w:u w:val="single"/>
                                <w:rPrChange w:id="26" w:author="larry@michiganpharmacists.org" w:date="2020-04-22T21:03:00Z">
                                  <w:rPr>
                                    <w:rFonts w:ascii="Eras Medium ITC" w:hAnsi="Eras Medium ITC"/>
                                    <w:color w:val="6633FF"/>
                                    <w:sz w:val="18"/>
                                    <w:szCs w:val="18"/>
                                    <w:u w:val="single"/>
                                  </w:rPr>
                                </w:rPrChange>
                              </w:rPr>
                            </w:pPr>
                          </w:p>
                          <w:p w14:paraId="3FCCF3A5" w14:textId="5847BBC6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7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as identified by ULC Church Council and </w:t>
                            </w:r>
                            <w:ins w:id="28" w:author="Melissa Andresen" w:date="2020-04-23T05:57:00Z">
                              <w:r w:rsidR="001100BB">
                                <w:t>team</w:t>
                              </w:r>
                            </w:ins>
                            <w:del w:id="29" w:author="Melissa Andresen" w:date="2020-04-23T05:57:00Z">
                              <w:r w:rsidDel="001100BB">
                                <w:delText>Board</w:delText>
                              </w:r>
                            </w:del>
                            <w:r>
                              <w:t>s.</w:t>
                            </w:r>
                          </w:p>
                          <w:p w14:paraId="34ABDE87" w14:textId="6E469931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0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Special programs designed for those persons </w:t>
                            </w:r>
                            <w:ins w:id="31" w:author="Melissa Andresen" w:date="2020-04-23T05:56:00Z">
                              <w:r w:rsidR="001100BB">
                                <w:t xml:space="preserve">in </w:t>
                              </w:r>
                            </w:ins>
                            <w:del w:id="32" w:author="Melissa Andresen" w:date="2020-04-23T05:56:00Z">
                              <w:r w:rsidRPr="00211707" w:rsidDel="001100BB">
                                <w:delText>IN</w:delText>
                              </w:r>
                              <w:r w:rsidDel="001100BB">
                                <w:delText xml:space="preserve"> </w:delText>
                              </w:r>
                            </w:del>
                            <w:r>
                              <w:t>our parish who are in spiritual or economic need.</w:t>
                            </w:r>
                          </w:p>
                          <w:p w14:paraId="4084B5DD" w14:textId="5B38421F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3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Contributions to improvement of ELCA facilities and building programs</w:t>
                            </w:r>
                          </w:p>
                          <w:p w14:paraId="3E41AA70" w14:textId="6894944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Debt reduction</w:t>
                            </w:r>
                          </w:p>
                          <w:p w14:paraId="78346BA4" w14:textId="77777777" w:rsidR="00B03C35" w:rsidRPr="00797B70" w:rsidRDefault="00B03C35" w:rsidP="005B695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</w:p>
                          <w:p w14:paraId="0E12746F" w14:textId="77777777" w:rsidR="00B03C35" w:rsidRDefault="00B03C35" w:rsidP="002E2FA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C) Christ’s Mission On Campuses</w:t>
                            </w:r>
                          </w:p>
                          <w:p w14:paraId="7509718E" w14:textId="726786DE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5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Building the capacity of young adults to serve Christ as leaders.</w:t>
                            </w:r>
                          </w:p>
                          <w:p w14:paraId="06564D60" w14:textId="7B2913B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6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for campuses as identified by ULC’s Campus Ministry </w:t>
                            </w:r>
                            <w:r w:rsidR="00CD4FA1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4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3.6pt;margin-top:-54.7pt;width:221.5pt;height:5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" stroked="f">
                <v:textbox>
                  <w:txbxContent>
                    <w:p w14:paraId="482B6454" w14:textId="6CBE6B22" w:rsidR="00B03C35" w:rsidRPr="00BE56AC" w:rsidRDefault="00B03C35" w:rsidP="005B695C">
                      <w:pPr>
                        <w:spacing w:line="200" w:lineRule="exact"/>
                        <w:jc w:val="both"/>
                        <w:rPr>
                          <w:color w:val="B03141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Distributions from the ULC Endowment Funds Shall be made: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</w:p>
                    <w:p w14:paraId="43B4CC72" w14:textId="4EBAEFE6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8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individuals and organizations who apply principles consistent with the values, vision and mission of the goals of ULC.</w:t>
                      </w:r>
                    </w:p>
                    <w:p w14:paraId="0A141AC4" w14:textId="1BBCFF8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9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members of ULC or those endorsed by members.</w:t>
                      </w:r>
                    </w:p>
                    <w:p w14:paraId="40539384" w14:textId="4F44DCF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0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According to the application procedure outline herein.</w:t>
                      </w:r>
                    </w:p>
                    <w:p w14:paraId="614EFF46" w14:textId="1F20987C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1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applications that will impact the purpose of the program and reflect a collaborative plan.</w:t>
                      </w:r>
                    </w:p>
                    <w:p w14:paraId="2EA415D8" w14:textId="743FBA61" w:rsidR="00B03C35" w:rsidRDefault="00B03C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 w:hanging="270"/>
                        <w:pPrChange w:id="42" w:author="larry@michiganpharmacists.org" w:date="2020-04-22T21:01:00Z">
                          <w:pPr>
                            <w:pStyle w:val="ListParagraph"/>
                            <w:numPr>
                              <w:numId w:val="8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 xml:space="preserve">Primarily for one-time support of planning, demonstration or implementation </w:t>
                      </w:r>
                      <w:ins w:id="43" w:author="Melissa Andresen" w:date="2020-04-24T09:28:00Z">
                        <w:r w:rsidR="00460D82">
                          <w:rPr>
                            <w:color w:val="auto"/>
                          </w:rPr>
                          <w:t xml:space="preserve">of </w:t>
                        </w:r>
                      </w:ins>
                      <w:r w:rsidRPr="003740E0">
                        <w:rPr>
                          <w:color w:val="auto"/>
                        </w:rPr>
                        <w:t>special projects.  Applications for multi-year grants are not preferred.</w:t>
                      </w:r>
                    </w:p>
                    <w:p w14:paraId="1C0C35D1" w14:textId="77777777" w:rsidR="00B03C35" w:rsidRPr="00BE56AC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 Categories</w:t>
                      </w:r>
                    </w:p>
                    <w:p w14:paraId="1B795192" w14:textId="77777777" w:rsidR="00B03C35" w:rsidRPr="002E2FAD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4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2E2FAD"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5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  <w:t> </w:t>
                      </w:r>
                    </w:p>
                    <w:p w14:paraId="183AFBD3" w14:textId="75C7371C" w:rsidR="00B03C35" w:rsidDel="00961A30" w:rsidRDefault="00B03C35">
                      <w:pPr>
                        <w:widowControl w:val="0"/>
                        <w:spacing w:after="0" w:line="240" w:lineRule="auto"/>
                        <w:jc w:val="both"/>
                        <w:rPr>
                          <w:del w:id="46" w:author="Melissa Andresen" w:date="2020-04-25T17:27:00Z"/>
                        </w:rPr>
                        <w:pPrChange w:id="47" w:author="larry@michiganpharmacists.org" w:date="2020-04-22T21:14:00Z">
                          <w:pPr>
                            <w:widowControl w:val="0"/>
                            <w:spacing w:line="240" w:lineRule="auto"/>
                            <w:jc w:val="both"/>
                          </w:pPr>
                        </w:pPrChange>
                      </w:pPr>
                      <w:r>
                        <w:t>The Endowment Fund provides grants to organizations and programs within the following categories:</w:t>
                      </w:r>
                    </w:p>
                    <w:p w14:paraId="147DC59B" w14:textId="77777777" w:rsidR="00961A30" w:rsidRDefault="00961A30" w:rsidP="005B695C">
                      <w:pPr>
                        <w:widowControl w:val="0"/>
                        <w:spacing w:line="240" w:lineRule="auto"/>
                        <w:jc w:val="both"/>
                        <w:rPr>
                          <w:ins w:id="48" w:author="Melissa Andresen" w:date="2020-04-25T17:27:00Z"/>
                        </w:rPr>
                      </w:pPr>
                    </w:p>
                    <w:p w14:paraId="29DB8075" w14:textId="769A3204" w:rsidR="00B03C35" w:rsidRPr="00BE56AC" w:rsidDel="0093059F" w:rsidRDefault="00B03C35" w:rsidP="00961A30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49" w:author="larry@michiganpharmacists.org" w:date="2020-04-22T21:08:00Z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50" w:author="Melissa Andresen" w:date="2020-04-25T17:27:00Z">
                          <w:pPr>
                            <w:pStyle w:val="Heading1"/>
                            <w:widowControl w:val="0"/>
                            <w:ind w:left="360" w:hanging="360"/>
                            <w:jc w:val="both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A)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Mission </w:t>
                      </w:r>
                      <w:proofErr w:type="gramStart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 Christ’s World</w:t>
                      </w:r>
                      <w:ins w:id="51" w:author="Melissa Andresen" w:date="2020-04-23T07:44:00Z">
                        <w:r w:rsidR="009B2D39">
                          <w:rPr>
                            <w:b/>
                            <w:bCs/>
                            <w:color w:val="B03141"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64DBC1D2" w14:textId="17DE4999" w:rsidR="00B03C35" w:rsidRPr="002E2FAD" w:rsidDel="0093059F" w:rsidRDefault="00B03C35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52" w:author="larry@michiganpharmacists.org" w:date="2020-04-22T21:08:00Z"/>
                          <w:b/>
                          <w:bCs/>
                          <w:sz w:val="16"/>
                          <w:szCs w:val="18"/>
                          <w:rPrChange w:id="53" w:author="larry@michiganpharmacists.org" w:date="2020-04-22T21:02:00Z">
                            <w:rPr>
                              <w:del w:id="54" w:author="larry@michiganpharmacists.org" w:date="2020-04-22T21:08:00Z"/>
                              <w:b/>
                              <w:bCs/>
                              <w:sz w:val="18"/>
                              <w:szCs w:val="18"/>
                            </w:rPr>
                          </w:rPrChange>
                        </w:rPr>
                        <w:pPrChange w:id="55" w:author="larry@michiganpharmacists.org" w:date="2020-04-22T21:08:00Z">
                          <w:pPr>
                            <w:pStyle w:val="Heading1"/>
                            <w:widowControl w:val="0"/>
                            <w:jc w:val="both"/>
                          </w:pPr>
                        </w:pPrChange>
                      </w:pPr>
                      <w:del w:id="56" w:author="larry@michiganpharmacists.org" w:date="2020-04-22T21:08:00Z">
                        <w:r w:rsidRPr="002E2FAD" w:rsidDel="0093059F">
                          <w:rPr>
                            <w:b/>
                            <w:bCs/>
                            <w:sz w:val="16"/>
                            <w:rPrChange w:id="57" w:author="larry@michiganpharmacists.org" w:date="2020-04-22T21:02:00Z">
                              <w:rPr>
                                <w:b/>
                                <w:bCs/>
                              </w:rPr>
                            </w:rPrChange>
                          </w:rPr>
                          <w:delText> </w:delText>
                        </w:r>
                      </w:del>
                    </w:p>
                    <w:p w14:paraId="5DA793C4" w14:textId="1472A9A2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The Endowment Fund gives priority to support of missions of the ELCA:</w:t>
                      </w:r>
                    </w:p>
                    <w:p w14:paraId="00DCB76D" w14:textId="6C7B68E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8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Development of new congregations in North America.</w:t>
                      </w:r>
                    </w:p>
                    <w:p w14:paraId="2E756F52" w14:textId="791ABF48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Equipping leaders for the mission of the Church.</w:t>
                      </w:r>
                    </w:p>
                    <w:p w14:paraId="6A3C6265" w14:textId="514ACDC2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0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Support professional educational growth</w:t>
                      </w:r>
                    </w:p>
                    <w:p w14:paraId="2997BE95" w14:textId="30DA58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1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Global mission</w:t>
                      </w:r>
                    </w:p>
                    <w:p w14:paraId="3D771BEB" w14:textId="76E5519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Ecumenism/Interfaith</w:t>
                      </w:r>
                    </w:p>
                    <w:p w14:paraId="1D76CC48" w14:textId="545063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Evangelism</w:t>
                      </w:r>
                    </w:p>
                    <w:p w14:paraId="7187ABB0" w14:textId="2CBB11AD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4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Social ministries</w:t>
                      </w:r>
                    </w:p>
                    <w:p w14:paraId="7CD26E5A" w14:textId="7091BC47" w:rsidR="00B03C35" w:rsidRDefault="00B03C35" w:rsidP="005B695C">
                      <w:pPr>
                        <w:spacing w:after="0" w:line="240" w:lineRule="auto"/>
                        <w:ind w:firstLine="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E076CC" w14:textId="77777777" w:rsidR="00B03C35" w:rsidRPr="00BE56AC" w:rsidRDefault="00B03C35" w:rsidP="0093059F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t>B) Christ’s Mission Among Us</w:t>
                      </w:r>
                    </w:p>
                    <w:p w14:paraId="513A2C93" w14:textId="25DBBBD4" w:rsidR="00B03C35" w:rsidRPr="002E2FAD" w:rsidRDefault="00B03C35" w:rsidP="005B695C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color w:val="6633FF"/>
                          <w:sz w:val="16"/>
                          <w:szCs w:val="18"/>
                          <w:u w:val="single"/>
                          <w:rPrChange w:id="65" w:author="larry@michiganpharmacists.org" w:date="2020-04-22T21:03:00Z">
                            <w:rPr>
                              <w:rFonts w:ascii="Eras Medium ITC" w:hAnsi="Eras Medium ITC"/>
                              <w:color w:val="6633FF"/>
                              <w:sz w:val="18"/>
                              <w:szCs w:val="18"/>
                              <w:u w:val="single"/>
                            </w:rPr>
                          </w:rPrChange>
                        </w:rPr>
                      </w:pPr>
                    </w:p>
                    <w:p w14:paraId="3FCCF3A5" w14:textId="5847BBC6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6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as identified by ULC Church Council and </w:t>
                      </w:r>
                      <w:ins w:id="67" w:author="Melissa Andresen" w:date="2020-04-23T05:57:00Z">
                        <w:r w:rsidR="001100BB">
                          <w:t>team</w:t>
                        </w:r>
                      </w:ins>
                      <w:del w:id="68" w:author="Melissa Andresen" w:date="2020-04-23T05:57:00Z">
                        <w:r w:rsidDel="001100BB">
                          <w:delText>Board</w:delText>
                        </w:r>
                      </w:del>
                      <w:r>
                        <w:t>s.</w:t>
                      </w:r>
                    </w:p>
                    <w:p w14:paraId="34ABDE87" w14:textId="6E469931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Special programs designed for those persons </w:t>
                      </w:r>
                      <w:ins w:id="70" w:author="Melissa Andresen" w:date="2020-04-23T05:56:00Z">
                        <w:r w:rsidR="001100BB">
                          <w:t xml:space="preserve">in </w:t>
                        </w:r>
                      </w:ins>
                      <w:del w:id="71" w:author="Melissa Andresen" w:date="2020-04-23T05:56:00Z">
                        <w:r w:rsidRPr="00211707" w:rsidDel="001100BB">
                          <w:delText>IN</w:delText>
                        </w:r>
                        <w:r w:rsidDel="001100BB">
                          <w:delText xml:space="preserve"> </w:delText>
                        </w:r>
                      </w:del>
                      <w:r>
                        <w:t>our parish who are in spiritual or economic need.</w:t>
                      </w:r>
                    </w:p>
                    <w:p w14:paraId="4084B5DD" w14:textId="5B38421F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Contributions to improvement of ELCA facilities and building programs</w:t>
                      </w:r>
                    </w:p>
                    <w:p w14:paraId="3E41AA70" w14:textId="6894944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Debt reduction</w:t>
                      </w:r>
                    </w:p>
                    <w:p w14:paraId="78346BA4" w14:textId="77777777" w:rsidR="00B03C35" w:rsidRPr="00797B70" w:rsidRDefault="00B03C35" w:rsidP="005B695C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</w:pPr>
                    </w:p>
                    <w:p w14:paraId="0E12746F" w14:textId="77777777" w:rsidR="00B03C35" w:rsidRDefault="00B03C35" w:rsidP="002E2FAD">
                      <w:pPr>
                        <w:widowControl w:val="0"/>
                        <w:spacing w:line="240" w:lineRule="auto"/>
                        <w:jc w:val="both"/>
                        <w:rPr>
                          <w:color w:val="6633FF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C) Christ’s Mission On Campuses</w:t>
                      </w:r>
                    </w:p>
                    <w:p w14:paraId="7509718E" w14:textId="726786DE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4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Building the capacity of young adults to serve Christ as leaders.</w:t>
                      </w:r>
                    </w:p>
                    <w:p w14:paraId="06564D60" w14:textId="7B2913B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5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for campuses as identified by ULC’s Campus Ministry </w:t>
                      </w:r>
                      <w:r w:rsidR="00CD4FA1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9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DCC03" wp14:editId="0E6A3F50">
                <wp:simplePos x="0" y="0"/>
                <wp:positionH relativeFrom="column">
                  <wp:posOffset>68580</wp:posOffset>
                </wp:positionH>
                <wp:positionV relativeFrom="paragraph">
                  <wp:posOffset>-624840</wp:posOffset>
                </wp:positionV>
                <wp:extent cx="2441568" cy="67132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68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23ADEFB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color w:val="B03141"/>
                                <w:sz w:val="14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Vision and Mission</w:t>
                            </w:r>
                          </w:p>
                          <w:p w14:paraId="378915E8" w14:textId="3AA8ADF0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 w:rsidRPr="003740E0">
                              <w:rPr>
                                <w:color w:val="auto"/>
                              </w:rPr>
                              <w:t>The service of the University Lutheran Church Endowment Committee (the ULC Endowment Committee) is guided by the vision and mission of University Lutheran Church (ULC), which</w:t>
                            </w:r>
                            <w:r>
                              <w:t xml:space="preserve"> is:</w:t>
                            </w:r>
                          </w:p>
                          <w:p w14:paraId="211A2D24" w14:textId="77777777" w:rsidR="00B03C35" w:rsidRPr="00195F5B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044278FA" w14:textId="275E709E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An integrated family journeying faithfully together, inspired by God’s grace, guided, empowered and sustained by the Holy Spirit.</w:t>
                            </w:r>
                          </w:p>
                          <w:p w14:paraId="0527B975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525FCE67" w14:textId="28FB9141" w:rsidR="00B03C35" w:rsidRPr="003740E0" w:rsidDel="009B2D39" w:rsidRDefault="00B03C35" w:rsidP="005B69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del w:id="37" w:author="Melissa Andresen" w:date="2020-04-23T07:44:00Z"/>
                                <w:rFonts w:ascii="ERAS" w:hAnsi="ERAS"/>
                                <w:sz w:val="14"/>
                              </w:rPr>
                            </w:pPr>
                          </w:p>
                          <w:p w14:paraId="407E2F71" w14:textId="3882CD11" w:rsidR="00B03C35" w:rsidRPr="003740E0" w:rsidRDefault="00B03C3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Eras Medium ITC" w:hAnsi="Eras Medium ITC"/>
                                <w:sz w:val="12"/>
                              </w:rPr>
                              <w:pPrChange w:id="38" w:author="Melissa Andresen" w:date="2020-04-23T05:59:00Z">
                                <w:pPr>
                                  <w:pStyle w:val="NormalWeb"/>
                                  <w:numPr>
                                    <w:numId w:val="4"/>
                                  </w:numPr>
                                  <w:spacing w:before="0" w:beforeAutospacing="0" w:after="0" w:afterAutospacing="0"/>
                                  <w:ind w:left="720"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rFonts w:ascii="Eras Medium ITC" w:hAnsi="Eras Medium ITC"/>
                                <w:sz w:val="18"/>
                                <w:bdr w:val="none" w:sz="0" w:space="0" w:color="auto" w:frame="1"/>
                              </w:rPr>
                              <w:t>In response to God's unconditional love and grace, and in the name of Jesus, the mission of ULC is to:</w:t>
                            </w:r>
                          </w:p>
                          <w:p w14:paraId="43EEDCB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39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Integrate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our faith into all aspects of our daily lives.</w:t>
                            </w:r>
                          </w:p>
                          <w:p w14:paraId="3D962A14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0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Nurture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in each other a life-changing faith.</w:t>
                            </w:r>
                          </w:p>
                          <w:p w14:paraId="44D913B0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1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Engage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in vibrant worship, study and dialogue.</w:t>
                            </w:r>
                          </w:p>
                          <w:p w14:paraId="56D51948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2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Serve,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care for and welcome everyone in our campus and surrounding communities.</w:t>
                            </w:r>
                          </w:p>
                          <w:p w14:paraId="2055D70E" w14:textId="4A1DBC51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3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Support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our local and global neighbors in need.</w:t>
                            </w:r>
                          </w:p>
                          <w:p w14:paraId="1828033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4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Practice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stewardship of God's creatio</w:t>
                            </w:r>
                            <w:r w:rsidRPr="003740E0">
                              <w:rPr>
                                <w:color w:val="auto"/>
                              </w:rPr>
                              <w:t>n</w:t>
                            </w:r>
                          </w:p>
                          <w:p w14:paraId="52100143" w14:textId="77777777" w:rsidR="00B03C35" w:rsidRPr="00BE56AC" w:rsidRDefault="00B03C35">
                            <w:pPr>
                              <w:spacing w:after="0" w:line="240" w:lineRule="auto"/>
                              <w:ind w:left="540" w:hanging="360"/>
                              <w:jc w:val="both"/>
                              <w:textAlignment w:val="baseline"/>
                              <w:rPr>
                                <w:i/>
                                <w:iCs/>
                                <w:color w:val="B03141"/>
                                <w:kern w:val="0"/>
                                <w:szCs w:val="20"/>
                              </w:rPr>
                              <w:pPrChange w:id="45" w:author="larry@michiganpharmacists.org" w:date="2020-04-22T20:59:00Z">
                                <w:pPr>
                                  <w:spacing w:after="0" w:line="240" w:lineRule="auto"/>
                                  <w:ind w:left="240"/>
                                  <w:jc w:val="both"/>
                                  <w:textAlignment w:val="baseline"/>
                                </w:pPr>
                              </w:pPrChange>
                            </w:pPr>
                          </w:p>
                          <w:p w14:paraId="2EE9BA6C" w14:textId="77777777" w:rsidR="00B03C35" w:rsidRPr="00BE56AC" w:rsidRDefault="00B03C35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B03141"/>
                              </w:rPr>
                              <w:pPrChange w:id="46" w:author="larry@michiganpharmacists.org" w:date="2020-04-22T21:00:00Z">
                                <w:pPr>
                                  <w:spacing w:after="0" w:line="240" w:lineRule="auto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BE56AC">
                              <w:rPr>
                                <w:b/>
                                <w:color w:val="B03141"/>
                              </w:rPr>
                              <w:t>ACCORDINGLY, The ULC Endowment Committee seeks to:</w:t>
                            </w:r>
                          </w:p>
                          <w:p w14:paraId="57A185CB" w14:textId="77777777" w:rsidR="00B03C35" w:rsidRPr="003740E0" w:rsidRDefault="00B03C35" w:rsidP="005B695C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14:paraId="6A969E4D" w14:textId="533BD570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47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vehicle for members to glorify God and serve the world through gifts of long-range financial support.</w:t>
                            </w:r>
                          </w:p>
                          <w:p w14:paraId="6D253E63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48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2F43DCD8" w14:textId="4E8D884C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49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stewardship and professional management of funds in the ULC Endowment Program.</w:t>
                            </w:r>
                          </w:p>
                          <w:p w14:paraId="48D741B8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50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00F32C3E" w14:textId="7777777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51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means by which ULC teams, committees and members, may make written requests for funding in service of the mission of ULC.</w:t>
                            </w:r>
                          </w:p>
                          <w:p w14:paraId="4EEB71E6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52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1452402B" w14:textId="4E2B1A27" w:rsidR="00B03C35" w:rsidRPr="00235FC7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53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Faithfully execute the duties and responsibilities of the ULC Endowment Charter.</w:t>
                            </w:r>
                          </w:p>
                          <w:p w14:paraId="3274713D" w14:textId="77777777" w:rsidR="00B03C35" w:rsidRDefault="00B03C35" w:rsidP="00E93DC2">
                            <w:pPr>
                              <w:widowControl w:val="0"/>
                              <w:spacing w:after="0" w:line="200" w:lineRule="exact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CC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.4pt;margin-top:-49.2pt;width:192.25pt;height:5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" stroked="f">
                <v:textbox style="mso-next-textbox:#Text Box 16">
                  <w:txbxContent>
                    <w:p w14:paraId="523ADEFB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bCs/>
                          <w:smallCaps/>
                          <w:color w:val="B03141"/>
                          <w:sz w:val="14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Vision and Mission</w:t>
                      </w:r>
                    </w:p>
                    <w:p w14:paraId="378915E8" w14:textId="3AA8ADF0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 w:rsidRPr="003740E0">
                        <w:rPr>
                          <w:color w:val="auto"/>
                        </w:rPr>
                        <w:t>The service of the University Lutheran Church Endowment Committee (the ULC Endowment Committee) is guided by the vision and mission of University Lutheran Church (ULC), which</w:t>
                      </w:r>
                      <w:r>
                        <w:t xml:space="preserve"> is:</w:t>
                      </w:r>
                    </w:p>
                    <w:p w14:paraId="211A2D24" w14:textId="77777777" w:rsidR="00B03C35" w:rsidRPr="00195F5B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Vision</w:t>
                      </w:r>
                    </w:p>
                    <w:p w14:paraId="044278FA" w14:textId="275E709E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An integrated family journeying faithfully together, inspired by God’s grace, guided, empowered and sustained by the Holy Spirit.</w:t>
                      </w:r>
                    </w:p>
                    <w:p w14:paraId="0527B975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color w:val="B03141"/>
                        </w:rPr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Mission</w:t>
                      </w:r>
                    </w:p>
                    <w:p w14:paraId="525FCE67" w14:textId="28FB9141" w:rsidR="00B03C35" w:rsidRPr="003740E0" w:rsidDel="009B2D39" w:rsidRDefault="00B03C35" w:rsidP="005B695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del w:id="54" w:author="Melissa Andresen" w:date="2020-04-23T07:44:00Z"/>
                          <w:rFonts w:ascii="ERAS" w:hAnsi="ERAS"/>
                          <w:sz w:val="14"/>
                        </w:rPr>
                      </w:pPr>
                    </w:p>
                    <w:p w14:paraId="407E2F71" w14:textId="3882CD11" w:rsidR="00B03C35" w:rsidRPr="003740E0" w:rsidRDefault="00B03C3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Eras Medium ITC" w:hAnsi="Eras Medium ITC"/>
                          <w:sz w:val="12"/>
                        </w:rPr>
                        <w:pPrChange w:id="55" w:author="Melissa Andresen" w:date="2020-04-23T05:59:00Z">
                          <w:pPr>
                            <w:pStyle w:val="NormalWeb"/>
                            <w:numPr>
                              <w:numId w:val="4"/>
                            </w:numPr>
                            <w:spacing w:before="0" w:beforeAutospacing="0" w:after="0" w:afterAutospacing="0"/>
                            <w:ind w:left="720"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rFonts w:ascii="Eras Medium ITC" w:hAnsi="Eras Medium ITC"/>
                          <w:sz w:val="18"/>
                          <w:bdr w:val="none" w:sz="0" w:space="0" w:color="auto" w:frame="1"/>
                        </w:rPr>
                        <w:t>In response to God's unconditional love and grace, and in the name of Jesus, the mission of ULC is to:</w:t>
                      </w:r>
                    </w:p>
                    <w:p w14:paraId="43EEDCB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6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Integrate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our faith into all aspects of our daily lives.</w:t>
                      </w:r>
                    </w:p>
                    <w:p w14:paraId="3D962A14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7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Nurture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in each other a life-changing faith.</w:t>
                      </w:r>
                    </w:p>
                    <w:p w14:paraId="44D913B0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8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Engage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in vibrant worship, study and dialogue.</w:t>
                      </w:r>
                    </w:p>
                    <w:p w14:paraId="56D51948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9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Serve,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care for and welcome everyone in our campus and surrounding communities.</w:t>
                      </w:r>
                    </w:p>
                    <w:p w14:paraId="2055D70E" w14:textId="4A1DBC51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60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Support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our local and global neighbors in need.</w:t>
                      </w:r>
                    </w:p>
                    <w:p w14:paraId="1828033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61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Practice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stewardship of God's creatio</w:t>
                      </w:r>
                      <w:r w:rsidRPr="003740E0">
                        <w:rPr>
                          <w:color w:val="auto"/>
                        </w:rPr>
                        <w:t>n</w:t>
                      </w:r>
                    </w:p>
                    <w:p w14:paraId="52100143" w14:textId="77777777" w:rsidR="00B03C35" w:rsidRPr="00BE56AC" w:rsidRDefault="00B03C35">
                      <w:pPr>
                        <w:spacing w:after="0" w:line="240" w:lineRule="auto"/>
                        <w:ind w:left="540" w:hanging="360"/>
                        <w:jc w:val="both"/>
                        <w:textAlignment w:val="baseline"/>
                        <w:rPr>
                          <w:i/>
                          <w:iCs/>
                          <w:color w:val="B03141"/>
                          <w:kern w:val="0"/>
                          <w:szCs w:val="20"/>
                        </w:rPr>
                        <w:pPrChange w:id="62" w:author="larry@michiganpharmacists.org" w:date="2020-04-22T20:59:00Z">
                          <w:pPr>
                            <w:spacing w:after="0" w:line="240" w:lineRule="auto"/>
                            <w:ind w:left="240"/>
                            <w:jc w:val="both"/>
                            <w:textAlignment w:val="baseline"/>
                          </w:pPr>
                        </w:pPrChange>
                      </w:pPr>
                    </w:p>
                    <w:p w14:paraId="2EE9BA6C" w14:textId="77777777" w:rsidR="00B03C35" w:rsidRPr="00BE56AC" w:rsidRDefault="00B03C35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B03141"/>
                        </w:rPr>
                        <w:pPrChange w:id="63" w:author="larry@michiganpharmacists.org" w:date="2020-04-22T21:00:00Z">
                          <w:pPr>
                            <w:spacing w:after="0" w:line="240" w:lineRule="auto"/>
                            <w:jc w:val="both"/>
                            <w:textAlignment w:val="baseline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</w:rPr>
                        <w:t>ACCORDINGLY, The ULC Endowment Committee seeks to:</w:t>
                      </w:r>
                    </w:p>
                    <w:p w14:paraId="57A185CB" w14:textId="77777777" w:rsidR="00B03C35" w:rsidRPr="003740E0" w:rsidRDefault="00B03C35" w:rsidP="005B695C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color w:val="0033CC"/>
                        </w:rPr>
                      </w:pPr>
                    </w:p>
                    <w:p w14:paraId="6A969E4D" w14:textId="533BD570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4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vehicle for members to glorify God and serve the world through gifts of long-range financial support.</w:t>
                      </w:r>
                    </w:p>
                    <w:p w14:paraId="6D253E63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5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2F43DCD8" w14:textId="4E8D884C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6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stewardship and professional management of funds in the ULC Endowment Program.</w:t>
                      </w:r>
                    </w:p>
                    <w:p w14:paraId="48D741B8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7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00F32C3E" w14:textId="7777777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8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means by which ULC teams, committees and members, may make written requests for funding in service of the mission of ULC.</w:t>
                      </w:r>
                    </w:p>
                    <w:p w14:paraId="4EEB71E6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9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1452402B" w14:textId="4E2B1A27" w:rsidR="00B03C35" w:rsidRPr="00235FC7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70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Faithfully execute the duties and responsibilities of the ULC Endowment Charter.</w:t>
                      </w:r>
                    </w:p>
                    <w:p w14:paraId="3274713D" w14:textId="77777777" w:rsidR="00B03C35" w:rsidRDefault="00B03C35" w:rsidP="00E93DC2">
                      <w:pPr>
                        <w:widowControl w:val="0"/>
                        <w:spacing w:after="0" w:line="200" w:lineRule="exact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1FD8D" wp14:editId="6AAC90DB">
                <wp:simplePos x="0" y="0"/>
                <wp:positionH relativeFrom="column">
                  <wp:posOffset>6491235</wp:posOffset>
                </wp:positionH>
                <wp:positionV relativeFrom="paragraph">
                  <wp:posOffset>-502419</wp:posOffset>
                </wp:positionV>
                <wp:extent cx="2305050" cy="1105319"/>
                <wp:effectExtent l="0" t="0" r="635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90BB" w14:textId="77777777" w:rsidR="00BE56AC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 xml:space="preserve">GRANT INFORMATION AND </w:t>
                            </w:r>
                          </w:p>
                          <w:p w14:paraId="1BB14E4D" w14:textId="6B0DDF97" w:rsidR="00B03C35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>APPLICATION FORM</w:t>
                            </w:r>
                          </w:p>
                          <w:p w14:paraId="35EABE95" w14:textId="77777777" w:rsidR="00BE56AC" w:rsidRDefault="00BE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FD8D" id="Text Box 19" o:spid="_x0000_s1028" type="#_x0000_t202" style="position:absolute;margin-left:511.1pt;margin-top:-39.55pt;width:181.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" stroked="f">
                <v:textbox>
                  <w:txbxContent>
                    <w:p w14:paraId="0E4790BB" w14:textId="77777777" w:rsidR="00BE56AC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 xml:space="preserve">GRANT INFORMATION AND </w:t>
                      </w:r>
                    </w:p>
                    <w:p w14:paraId="1BB14E4D" w14:textId="6B0DDF97" w:rsidR="00B03C35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>APPLICATION FORM</w:t>
                      </w:r>
                    </w:p>
                    <w:p w14:paraId="35EABE95" w14:textId="77777777" w:rsidR="00BE56AC" w:rsidRDefault="00BE56AC"/>
                  </w:txbxContent>
                </v:textbox>
              </v:shape>
            </w:pict>
          </mc:Fallback>
        </mc:AlternateContent>
      </w:r>
    </w:p>
    <w:p w14:paraId="459E6910" w14:textId="4E0D0754" w:rsidR="00195F5B" w:rsidRDefault="00961A3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3E6D3" wp14:editId="4DC62AD6">
                <wp:simplePos x="0" y="0"/>
                <wp:positionH relativeFrom="column">
                  <wp:posOffset>6359236</wp:posOffset>
                </wp:positionH>
                <wp:positionV relativeFrom="paragraph">
                  <wp:posOffset>2075642</wp:posOffset>
                </wp:positionV>
                <wp:extent cx="2669540" cy="3915294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1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8414" w14:textId="5529A51C" w:rsidR="00B03C35" w:rsidDel="00915E5E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del w:id="54" w:author="Melissa Andresen" w:date="2020-04-26T05:47:00Z"/>
                                <w:rFonts w:ascii="Eras Light ITC" w:hAnsi="Eras Light ITC"/>
                                <w:sz w:val="22"/>
                                <w:szCs w:val="22"/>
                              </w:rPr>
                            </w:pPr>
                          </w:p>
                          <w:p w14:paraId="0D4CEC47" w14:textId="77777777" w:rsidR="00B03C35" w:rsidRPr="00BE56AC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ULC</w:t>
                            </w:r>
                          </w:p>
                          <w:p w14:paraId="5B1120AE" w14:textId="77777777" w:rsidR="00B03C35" w:rsidRPr="00BE56AC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Endowment</w:t>
                            </w:r>
                          </w:p>
                          <w:p w14:paraId="3B1F9897" w14:textId="250AD1A0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55" w:author="Melissa Andresen" w:date="2020-04-26T06:00:00Z"/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Program</w:t>
                            </w:r>
                          </w:p>
                          <w:p w14:paraId="2B18BCEB" w14:textId="77777777" w:rsidR="00CD4FA1" w:rsidRPr="00CD4FA1" w:rsidRDefault="00CD4FA1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56" w:author="Melissa Andresen" w:date="2020-04-25T17:21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57" w:author="Melissa Andresen" w:date="2020-04-26T06:00:00Z">
                                  <w:rPr>
                                    <w:ins w:id="58" w:author="Melissa Andresen" w:date="2020-04-25T17:21:00Z"/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677F46F" w14:textId="5C315E09" w:rsidR="00961A30" w:rsidRDefault="00961A30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59" w:author="Melissa Andresen" w:date="2020-04-25T17:22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ins w:id="60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61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General Endowment</w:t>
                              </w:r>
                            </w:ins>
                            <w:ins w:id="62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  <w:ins w:id="63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64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2D3A6F92" w14:textId="0299BEA8" w:rsidR="00961A30" w:rsidRPr="00961A30" w:rsidRDefault="00961A30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65" w:author="Melissa Andresen" w:date="2020-04-25T17:22:00Z">
                                  <w:rPr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  <w:ins w:id="66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67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Campus Ministry Endowment</w:t>
                              </w:r>
                            </w:ins>
                            <w:ins w:id="68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</w:p>
                          <w:p w14:paraId="462DA97A" w14:textId="5C1DE40B" w:rsidR="00B03C35" w:rsidRPr="00961A30" w:rsidDel="00961A30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del w:id="69" w:author="Melissa Andresen" w:date="2020-04-25T17:22:00Z"/>
                                <w:b w:val="0"/>
                                <w:bCs w:val="0"/>
                                <w:sz w:val="28"/>
                                <w:szCs w:val="28"/>
                                <w:rPrChange w:id="70" w:author="Melissa Andresen" w:date="2020-04-25T17:23:00Z">
                                  <w:rPr>
                                    <w:del w:id="71" w:author="Melissa Andresen" w:date="2020-04-25T17:22:00Z"/>
                                    <w:b w:val="0"/>
                                    <w:bCs w:val="0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A4F3E66" w14:textId="77777777" w:rsidR="00961A30" w:rsidRDefault="00961A30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rPr>
                                <w:ins w:id="72" w:author="Melissa Andresen" w:date="2020-04-25T17:2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0CB983E" w14:textId="1AF0FE0F" w:rsidR="00B03C35" w:rsidRDefault="00B03C35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lications accepted annually from</w:t>
                            </w:r>
                          </w:p>
                          <w:p w14:paraId="7D9C6414" w14:textId="5B578AE4" w:rsidR="00B03C35" w:rsidRPr="00E04DDF" w:rsidRDefault="00E04DDF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January 1</w:t>
                            </w:r>
                            <w:r w:rsidR="00B03C35"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September 30</w:t>
                            </w:r>
                          </w:p>
                          <w:p w14:paraId="73B84022" w14:textId="77777777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w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ith final review and determination made by</w:t>
                            </w:r>
                          </w:p>
                          <w:p w14:paraId="21451278" w14:textId="0B6E7179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1017EB4" w14:textId="77777777" w:rsidR="00B03C35" w:rsidRPr="0030526B" w:rsidRDefault="00B03C35" w:rsidP="0030526B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7F96BEFB" w14:textId="77777777" w:rsidR="00915E5E" w:rsidRDefault="00915E5E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73" w:author="Melissa Andresen" w:date="2020-04-26T05:49:00Z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B99E801" w14:textId="0A66582A" w:rsidR="00212130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74" w:author="Melissa Andresen" w:date="2020-04-30T10:57:00Z"/>
                                <w:color w:val="C00000"/>
                                <w:sz w:val="16"/>
                                <w:szCs w:val="16"/>
                              </w:rPr>
                            </w:pPr>
                            <w:ins w:id="75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76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To download MS Word version of application, </w:t>
                              </w:r>
                            </w:ins>
                          </w:p>
                          <w:p w14:paraId="5B90434D" w14:textId="27E3DCCA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77" w:author="Melissa Andresen" w:date="2020-04-23T08:13:00Z"/>
                                <w:color w:val="C00000"/>
                                <w:sz w:val="16"/>
                                <w:szCs w:val="16"/>
                                <w:rPrChange w:id="78" w:author="Melissa Andresen" w:date="2020-04-23T08:13:00Z">
                                  <w:rPr>
                                    <w:ins w:id="79" w:author="Melissa Andresen" w:date="2020-04-23T08:13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80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81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please visit</w:t>
                              </w:r>
                            </w:ins>
                          </w:p>
                          <w:p w14:paraId="5D3DE023" w14:textId="50B5B2D1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82" w:author="Melissa Andresen" w:date="2020-04-23T08:12:00Z"/>
                                <w:color w:val="C00000"/>
                                <w:sz w:val="16"/>
                                <w:szCs w:val="16"/>
                                <w:rPrChange w:id="83" w:author="Melissa Andresen" w:date="2020-04-23T08:13:00Z">
                                  <w:rPr>
                                    <w:ins w:id="84" w:author="Melissa Andresen" w:date="2020-04-23T08:12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85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86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begin"/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87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 HYPERLINK "</w:instrText>
                              </w:r>
                            </w:ins>
                            <w:ins w:id="88" w:author="Melissa Andresen" w:date="2020-04-23T08:12:00Z">
                              <w:r w:rsidRPr="00D63372">
                                <w:rPr>
                                  <w:color w:val="C00000"/>
                                  <w:rPrChange w:id="89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90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91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" </w:instrText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92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93" w:author="Melissa Andresen" w:date="2020-04-23T08:12:00Z">
                              <w:r w:rsidRPr="00D63372">
                                <w:rPr>
                                  <w:rStyle w:val="Hyperlink"/>
                                  <w:color w:val="C00000"/>
                                  <w:sz w:val="16"/>
                                  <w:szCs w:val="16"/>
                                  <w:rPrChange w:id="94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95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96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  <w:p w14:paraId="016671AC" w14:textId="77777777" w:rsidR="00B03C35" w:rsidRPr="0030526B" w:rsidRDefault="00B03C35" w:rsidP="00D54F1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52238264" w14:textId="77777777" w:rsidR="00B03C35" w:rsidRPr="0030526B" w:rsidDel="00D63372" w:rsidRDefault="00B03C35">
                            <w:pPr>
                              <w:pStyle w:val="Heading4"/>
                              <w:widowControl w:val="0"/>
                              <w:spacing w:line="240" w:lineRule="auto"/>
                              <w:jc w:val="center"/>
                              <w:rPr>
                                <w:del w:id="97" w:author="Melissa Andresen" w:date="2020-04-23T08:12:00Z"/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  <w:pPrChange w:id="98" w:author="Melissa Andresen" w:date="2020-04-23T08:12:00Z">
                                <w:pPr>
                                  <w:pStyle w:val="Heading4"/>
                                  <w:widowControl w:val="0"/>
                                  <w:spacing w:line="240" w:lineRule="auto"/>
                                </w:pPr>
                              </w:pPrChange>
                            </w:pPr>
                          </w:p>
                          <w:p w14:paraId="374E04EE" w14:textId="77777777" w:rsidR="00B03C35" w:rsidRPr="0030526B" w:rsidDel="00D63372" w:rsidRDefault="00B03C35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del w:id="99" w:author="Melissa Andresen" w:date="2020-04-23T08:1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471FF228" w14:textId="77777777" w:rsidR="00B03C35" w:rsidRPr="0030526B" w:rsidRDefault="00B03C35" w:rsidP="00D63372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Please direct all questions to </w:t>
                            </w: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the</w:t>
                            </w:r>
                          </w:p>
                          <w:p w14:paraId="2F99BE40" w14:textId="77777777" w:rsidR="00B03C35" w:rsidRPr="0030526B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ULC Endowment Committee at</w:t>
                            </w:r>
                          </w:p>
                          <w:p w14:paraId="38246F4C" w14:textId="33403776" w:rsidR="00B03C35" w:rsidRPr="00BE56AC" w:rsidRDefault="00961A30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pPr>
                            <w:ins w:id="100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 HYPERLINK "mailto:</w:instrText>
                              </w:r>
                            </w:ins>
                            <w:r w:rsidRPr="00961A30">
                              <w:rPr>
                                <w:rPrChange w:id="101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instrText>ulcendowment@ulcel.org</w:instrText>
                            </w:r>
                            <w:ins w:id="102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</w:ins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03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ulcendow</w:t>
                            </w:r>
                            <w:del w:id="104" w:author="Melissa Andresen" w:date="2020-04-24T09:34:00Z">
                              <w:r w:rsidRPr="005D764F" w:rsidDel="002D02B6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  <w:rPrChange w:id="105" w:author="Melissa Andresen" w:date="2020-04-25T17:21:00Z">
                                    <w:rPr>
                                      <w:rStyle w:val="Hyperlink"/>
                                      <w:rFonts w:asciiTheme="minorHAnsi" w:hAnsiTheme="minorHAnsi"/>
                                      <w:b w:val="0"/>
                                      <w:bCs w:val="0"/>
                                      <w:i w:val="0"/>
                                      <w:color w:val="B03141"/>
                                      <w:sz w:val="20"/>
                                      <w:szCs w:val="24"/>
                                    </w:rPr>
                                  </w:rPrChange>
                                </w:rPr>
                                <w:delText>m</w:delText>
                              </w:r>
                            </w:del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06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ment@ulcel.org</w:t>
                            </w:r>
                            <w:ins w:id="107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ins>
                          </w:p>
                          <w:p w14:paraId="68CE8C7A" w14:textId="77777777" w:rsidR="00B03C35" w:rsidRPr="00797B70" w:rsidRDefault="00B03C35" w:rsidP="00797B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0044D" w14:textId="77777777" w:rsidR="00B03C35" w:rsidRDefault="00B03C35" w:rsidP="0019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6D3" id="Text Box 13" o:spid="_x0000_s1029" type="#_x0000_t202" style="position:absolute;margin-left:500.75pt;margin-top:163.45pt;width:210.2pt;height:30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" stroked="f">
                <v:textbox>
                  <w:txbxContent>
                    <w:p w14:paraId="66F98414" w14:textId="5529A51C" w:rsidR="00B03C35" w:rsidDel="00915E5E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del w:id="166" w:author="Melissa Andresen" w:date="2020-04-26T05:47:00Z"/>
                          <w:rFonts w:ascii="Eras Light ITC" w:hAnsi="Eras Light ITC"/>
                          <w:sz w:val="22"/>
                          <w:szCs w:val="22"/>
                        </w:rPr>
                      </w:pPr>
                    </w:p>
                    <w:p w14:paraId="0D4CEC47" w14:textId="77777777" w:rsidR="00B03C35" w:rsidRPr="00BE56AC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ULC</w:t>
                      </w:r>
                    </w:p>
                    <w:p w14:paraId="5B1120AE" w14:textId="77777777" w:rsidR="00B03C35" w:rsidRPr="00BE56AC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Endowment</w:t>
                      </w:r>
                    </w:p>
                    <w:p w14:paraId="3B1F9897" w14:textId="250AD1A0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ins w:id="167" w:author="Melissa Andresen" w:date="2020-04-26T06:00:00Z"/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Program</w:t>
                      </w:r>
                    </w:p>
                    <w:p w14:paraId="2B18BCEB" w14:textId="77777777" w:rsidR="00CD4FA1" w:rsidRPr="00CD4FA1" w:rsidRDefault="00CD4FA1" w:rsidP="00797B70">
                      <w:pPr>
                        <w:pStyle w:val="msotitle3"/>
                        <w:widowControl w:val="0"/>
                        <w:jc w:val="center"/>
                        <w:rPr>
                          <w:ins w:id="168" w:author="Melissa Andresen" w:date="2020-04-25T17:21:00Z"/>
                          <w:b/>
                          <w:bCs/>
                          <w:color w:val="B03141"/>
                          <w:sz w:val="24"/>
                          <w:szCs w:val="24"/>
                          <w:rPrChange w:id="169" w:author="Melissa Andresen" w:date="2020-04-26T06:00:00Z">
                            <w:rPr>
                              <w:ins w:id="170" w:author="Melissa Andresen" w:date="2020-04-25T17:21:00Z"/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677F46F" w14:textId="5C315E09" w:rsidR="00961A30" w:rsidRDefault="00961A30" w:rsidP="00915E5E">
                      <w:pPr>
                        <w:pStyle w:val="msotitle3"/>
                        <w:widowControl w:val="0"/>
                        <w:jc w:val="center"/>
                        <w:rPr>
                          <w:ins w:id="171" w:author="Melissa Andresen" w:date="2020-04-25T17:22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ins w:id="172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3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General Endowment</w:t>
                        </w:r>
                      </w:ins>
                      <w:ins w:id="174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  <w:ins w:id="175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6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 xml:space="preserve"> </w:t>
                        </w:r>
                      </w:ins>
                    </w:p>
                    <w:p w14:paraId="2D3A6F92" w14:textId="0299BEA8" w:rsidR="00961A30" w:rsidRPr="00961A30" w:rsidRDefault="00961A30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24"/>
                          <w:szCs w:val="24"/>
                          <w:rPrChange w:id="177" w:author="Melissa Andresen" w:date="2020-04-25T17:22:00Z">
                            <w:rPr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  <w:ins w:id="178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9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Campus Ministry Endowment</w:t>
                        </w:r>
                      </w:ins>
                      <w:ins w:id="180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</w:p>
                    <w:p w14:paraId="462DA97A" w14:textId="5C1DE40B" w:rsidR="00B03C35" w:rsidRPr="00961A30" w:rsidDel="00961A30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del w:id="181" w:author="Melissa Andresen" w:date="2020-04-25T17:22:00Z"/>
                          <w:b w:val="0"/>
                          <w:bCs w:val="0"/>
                          <w:sz w:val="28"/>
                          <w:szCs w:val="28"/>
                          <w:rPrChange w:id="182" w:author="Melissa Andresen" w:date="2020-04-25T17:23:00Z">
                            <w:rPr>
                              <w:del w:id="183" w:author="Melissa Andresen" w:date="2020-04-25T17:22:00Z"/>
                              <w:b w:val="0"/>
                              <w:bCs w:val="0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A4F3E66" w14:textId="77777777" w:rsidR="00961A30" w:rsidRDefault="00961A30" w:rsidP="00961A30">
                      <w:pPr>
                        <w:pStyle w:val="Heading4"/>
                        <w:widowControl w:val="0"/>
                        <w:spacing w:before="0" w:line="240" w:lineRule="auto"/>
                        <w:rPr>
                          <w:ins w:id="184" w:author="Melissa Andresen" w:date="2020-04-25T17:2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60CB983E" w14:textId="1AF0FE0F" w:rsidR="00B03C35" w:rsidRDefault="00B03C35" w:rsidP="00961A30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App</w:t>
                      </w: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lications accepted annually from</w:t>
                      </w:r>
                    </w:p>
                    <w:p w14:paraId="7D9C6414" w14:textId="5B578AE4" w:rsidR="00B03C35" w:rsidRPr="00E04DDF" w:rsidRDefault="00E04DDF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January 1</w:t>
                      </w:r>
                      <w:r w:rsidR="00B03C35"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through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September 30</w:t>
                      </w:r>
                    </w:p>
                    <w:p w14:paraId="73B84022" w14:textId="77777777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w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ith final review and determination made by</w:t>
                      </w:r>
                    </w:p>
                    <w:p w14:paraId="21451278" w14:textId="0B6E7179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1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1017EB4" w14:textId="77777777" w:rsidR="00B03C35" w:rsidRPr="0030526B" w:rsidRDefault="00B03C35" w:rsidP="0030526B">
                      <w:pPr>
                        <w:widowControl w:val="0"/>
                        <w:spacing w:line="22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7F96BEFB" w14:textId="77777777" w:rsidR="00915E5E" w:rsidRDefault="00915E5E" w:rsidP="00D63372">
                      <w:pPr>
                        <w:spacing w:after="0" w:line="240" w:lineRule="auto"/>
                        <w:jc w:val="center"/>
                        <w:rPr>
                          <w:ins w:id="185" w:author="Melissa Andresen" w:date="2020-04-26T05:49:00Z"/>
                          <w:color w:val="C00000"/>
                          <w:sz w:val="16"/>
                          <w:szCs w:val="16"/>
                        </w:rPr>
                      </w:pPr>
                    </w:p>
                    <w:p w14:paraId="6B99E801" w14:textId="0A66582A" w:rsidR="00212130" w:rsidRDefault="00D63372" w:rsidP="00D63372">
                      <w:pPr>
                        <w:spacing w:after="0" w:line="240" w:lineRule="auto"/>
                        <w:jc w:val="center"/>
                        <w:rPr>
                          <w:ins w:id="186" w:author="Melissa Andresen" w:date="2020-04-30T10:57:00Z"/>
                          <w:color w:val="C00000"/>
                          <w:sz w:val="16"/>
                          <w:szCs w:val="16"/>
                        </w:rPr>
                      </w:pPr>
                      <w:ins w:id="187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8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 xml:space="preserve">To download MS Word version of application, </w:t>
                        </w:r>
                      </w:ins>
                    </w:p>
                    <w:p w14:paraId="5B90434D" w14:textId="27E3DCCA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89" w:author="Melissa Andresen" w:date="2020-04-23T08:13:00Z"/>
                          <w:color w:val="C00000"/>
                          <w:sz w:val="16"/>
                          <w:szCs w:val="16"/>
                          <w:rPrChange w:id="190" w:author="Melissa Andresen" w:date="2020-04-23T08:13:00Z">
                            <w:rPr>
                              <w:ins w:id="191" w:author="Melissa Andresen" w:date="2020-04-23T08:13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2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>please visit</w:t>
                        </w:r>
                      </w:ins>
                    </w:p>
                    <w:p w14:paraId="5D3DE023" w14:textId="50B5B2D1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94" w:author="Melissa Andresen" w:date="2020-04-23T08:12:00Z"/>
                          <w:color w:val="C00000"/>
                          <w:sz w:val="16"/>
                          <w:szCs w:val="16"/>
                          <w:rPrChange w:id="195" w:author="Melissa Andresen" w:date="2020-04-23T08:13:00Z">
                            <w:rPr>
                              <w:ins w:id="196" w:author="Melissa Andresen" w:date="2020-04-23T08:12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begin"/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9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 HYPERLINK "</w:instrText>
                        </w:r>
                      </w:ins>
                      <w:ins w:id="200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1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02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" </w:instrText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4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05" w:author="Melissa Andresen" w:date="2020-04-23T08:12:00Z">
                        <w:r w:rsidRPr="00D63372">
                          <w:rPr>
                            <w:rStyle w:val="Hyperlink"/>
                            <w:color w:val="C00000"/>
                            <w:sz w:val="16"/>
                            <w:szCs w:val="16"/>
                            <w:rPrChange w:id="206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0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  <w:p w14:paraId="016671AC" w14:textId="77777777" w:rsidR="00B03C35" w:rsidRPr="0030526B" w:rsidRDefault="00B03C35" w:rsidP="00D54F1E">
                      <w:pPr>
                        <w:widowControl w:val="0"/>
                        <w:spacing w:line="22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52238264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line="240" w:lineRule="auto"/>
                        <w:jc w:val="center"/>
                        <w:rPr>
                          <w:del w:id="209" w:author="Melissa Andresen" w:date="2020-04-23T08:12:00Z"/>
                          <w:rFonts w:asciiTheme="minorHAnsi" w:hAnsiTheme="minorHAnsi"/>
                          <w:b w:val="0"/>
                          <w:color w:val="auto"/>
                          <w:sz w:val="20"/>
                          <w:szCs w:val="24"/>
                        </w:rPr>
                        <w:pPrChange w:id="210" w:author="Melissa Andresen" w:date="2020-04-23T08:12:00Z">
                          <w:pPr>
                            <w:pStyle w:val="Heading4"/>
                            <w:widowControl w:val="0"/>
                            <w:spacing w:line="240" w:lineRule="auto"/>
                          </w:pPr>
                        </w:pPrChange>
                      </w:pPr>
                    </w:p>
                    <w:p w14:paraId="374E04EE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del w:id="211" w:author="Melissa Andresen" w:date="2020-04-23T08:1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pPrChange w:id="212" w:author="Melissa Andresen" w:date="2020-04-23T08:12:00Z">
                          <w:pPr>
                            <w:pStyle w:val="Heading4"/>
                            <w:widowControl w:val="0"/>
                            <w:spacing w:before="0" w:line="220" w:lineRule="exact"/>
                            <w:jc w:val="center"/>
                          </w:pPr>
                        </w:pPrChange>
                      </w:pPr>
                    </w:p>
                    <w:p w14:paraId="471FF228" w14:textId="77777777" w:rsidR="00B03C35" w:rsidRPr="0030526B" w:rsidRDefault="00B03C35" w:rsidP="00D63372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Please direct all questions to </w:t>
                      </w: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the</w:t>
                      </w:r>
                    </w:p>
                    <w:p w14:paraId="2F99BE40" w14:textId="77777777" w:rsidR="00B03C35" w:rsidRPr="0030526B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ULC Endowment Committee at</w:t>
                      </w:r>
                    </w:p>
                    <w:p w14:paraId="38246F4C" w14:textId="33403776" w:rsidR="00B03C35" w:rsidRPr="00BE56AC" w:rsidRDefault="00961A30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color w:val="B03141"/>
                          <w:sz w:val="20"/>
                          <w:szCs w:val="24"/>
                        </w:rPr>
                      </w:pPr>
                      <w:ins w:id="213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 HYPERLINK "mailto:</w:instrText>
                        </w:r>
                      </w:ins>
                      <w:r w:rsidRPr="00961A30"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4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instrText>ulcendowment@ulcel.org</w:instrText>
                      </w:r>
                      <w:ins w:id="215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" </w:instrText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separate"/>
                        </w:r>
                      </w:ins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6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ulcendo</w:t>
                      </w:r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7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w</w:t>
                      </w:r>
                      <w:del w:id="218" w:author="Melissa Andresen" w:date="2020-04-24T09:34:00Z">
                        <w:r w:rsidRPr="005D764F" w:rsidDel="002D02B6">
                          <w:rPr>
                            <w:rStyle w:val="Hyperlink"/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  <w:rPrChange w:id="219" w:author="Melissa Andresen" w:date="2020-04-25T17:21:00Z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rPrChange>
                          </w:rPr>
                          <w:delText>m</w:delText>
                        </w:r>
                      </w:del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20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ment@ulcel.org</w:t>
                      </w:r>
                      <w:ins w:id="221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end"/>
                        </w:r>
                      </w:ins>
                    </w:p>
                    <w:p w14:paraId="68CE8C7A" w14:textId="77777777" w:rsidR="00B03C35" w:rsidRPr="00797B70" w:rsidRDefault="00B03C35" w:rsidP="00797B70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14:paraId="56F0044D" w14:textId="77777777" w:rsidR="00B03C35" w:rsidRDefault="00B03C35" w:rsidP="00195F5B"/>
                  </w:txbxContent>
                </v:textbox>
              </v:shape>
            </w:pict>
          </mc:Fallback>
        </mc:AlternateContent>
      </w:r>
      <w:r w:rsidR="00BE56AC">
        <w:rPr>
          <w:noProof/>
        </w:rPr>
        <w:drawing>
          <wp:anchor distT="0" distB="0" distL="114300" distR="114300" simplePos="0" relativeHeight="251625472" behindDoc="0" locked="0" layoutInCell="1" allowOverlap="1" wp14:anchorId="6A98FE6F" wp14:editId="3A929751">
            <wp:simplePos x="0" y="0"/>
            <wp:positionH relativeFrom="column">
              <wp:posOffset>6682182</wp:posOffset>
            </wp:positionH>
            <wp:positionV relativeFrom="paragraph">
              <wp:posOffset>325566</wp:posOffset>
            </wp:positionV>
            <wp:extent cx="1999655" cy="1714500"/>
            <wp:effectExtent l="0" t="0" r="0" b="0"/>
            <wp:wrapNone/>
            <wp:docPr id="5" name="Picture 0" descr="ulclogo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logob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DC690" wp14:editId="04E2DF84">
                <wp:simplePos x="0" y="0"/>
                <wp:positionH relativeFrom="column">
                  <wp:posOffset>1187450</wp:posOffset>
                </wp:positionH>
                <wp:positionV relativeFrom="paragraph">
                  <wp:posOffset>6138545</wp:posOffset>
                </wp:positionV>
                <wp:extent cx="69850" cy="457200"/>
                <wp:effectExtent l="25400" t="0" r="3175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C690" id="Text Box 16" o:spid="_x0000_s1030" type="#_x0000_t202" style="position:absolute;margin-left:93.5pt;margin-top:483.35pt;width:5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95F5B">
        <w:br w:type="page"/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AE12E" wp14:editId="34EE65FB">
                <wp:simplePos x="0" y="0"/>
                <wp:positionH relativeFrom="column">
                  <wp:posOffset>11966575</wp:posOffset>
                </wp:positionH>
                <wp:positionV relativeFrom="paragraph">
                  <wp:posOffset>466725</wp:posOffset>
                </wp:positionV>
                <wp:extent cx="2720975" cy="1057275"/>
                <wp:effectExtent l="25400" t="127000" r="22225" b="13652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3397">
                          <a:off x="0" y="0"/>
                          <a:ext cx="2720975" cy="1057275"/>
                          <a:chOff x="1120937" y="1067657"/>
                          <a:chExt cx="25171" cy="2349"/>
                        </a:xfrm>
                      </wpg:grpSpPr>
                      <wps:wsp>
                        <wps:cNvPr id="9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37" y="1067718"/>
                            <a:ext cx="25171" cy="2288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514" y="1067657"/>
                            <a:ext cx="2402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C4B1A" w14:textId="77777777" w:rsidR="00B03C35" w:rsidRDefault="00B03C35" w:rsidP="00266A0D">
                              <w:pPr>
                                <w:pStyle w:val="msoorganizationname"/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Grant Application Form and Information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E12E" id="Group 16" o:spid="_x0000_s1031" style="position:absolute;margin-left:942.25pt;margin-top:36.75pt;width:214.25pt;height:83.25pt;rotation:-932137fd;z-index:251662848" coordorigin="11209,10676" coordsize="2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">
                <v:oval id="Oval 17" o:spid="_x0000_s1032" style="position:absolute;left:11209;top:10677;width:2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" fillcolor="#63f" stroked="f">
                  <o:lock v:ext="edit" shapetype="t"/>
                  <v:textbox inset="2.88pt,2.88pt,2.88pt,2.88pt"/>
                </v:oval>
                <v:shape id="Text Box 18" o:spid="_x0000_s1033" type="#_x0000_t202" style="position:absolute;left:11215;top:10676;width:2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" filled="f" stroked="f">
                  <o:lock v:ext="edit" shapetype="t"/>
                  <v:textbox inset="2.85pt,2.85pt,2.85pt,2.85pt">
                    <w:txbxContent>
                      <w:p w14:paraId="070C4B1A" w14:textId="77777777" w:rsidR="00B03C35" w:rsidRDefault="00B03C35" w:rsidP="00266A0D">
                        <w:pPr>
                          <w:pStyle w:val="msoorganizationname"/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Grant Application Form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7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555D61DA" wp14:editId="7A7FB9C0">
            <wp:simplePos x="0" y="0"/>
            <wp:positionH relativeFrom="column">
              <wp:posOffset>12344400</wp:posOffset>
            </wp:positionH>
            <wp:positionV relativeFrom="paragraph">
              <wp:posOffset>1524000</wp:posOffset>
            </wp:positionV>
            <wp:extent cx="1828800" cy="1828800"/>
            <wp:effectExtent l="0" t="0" r="0" b="0"/>
            <wp:wrapNone/>
            <wp:docPr id="14" name="Picture 14" descr="ulclogo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clogobw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317762" w14:textId="04030059" w:rsidR="004821B6" w:rsidRDefault="00F0701B" w:rsidP="00195F5B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060346" wp14:editId="255DCC2C">
                <wp:simplePos x="0" y="0"/>
                <wp:positionH relativeFrom="column">
                  <wp:posOffset>2676641</wp:posOffset>
                </wp:positionH>
                <wp:positionV relativeFrom="paragraph">
                  <wp:posOffset>-814878</wp:posOffset>
                </wp:positionV>
                <wp:extent cx="3166860" cy="515389"/>
                <wp:effectExtent l="0" t="0" r="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86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A496D" w14:textId="5532BD8D" w:rsidR="00B03C35" w:rsidRPr="00BE56AC" w:rsidDel="00F0701B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108" w:author="Melissa Andresen" w:date="2020-04-23T08:03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del w:id="109" w:author="Melissa Andresen" w:date="2020-04-23T08:03:00Z">
                              <w:r w:rsidRPr="00BE56AC" w:rsidDel="00F0701B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delText xml:space="preserve">ULC Endowment </w:delText>
                              </w:r>
                            </w:del>
                          </w:p>
                          <w:p w14:paraId="71CFCB5D" w14:textId="02311174" w:rsidR="00B03C35" w:rsidDel="00F0701B" w:rsidRDefault="00B03C35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110" w:author="Melissa Andresen" w:date="2020-04-23T07:50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  <w:t>Grant Application Form</w:t>
                            </w:r>
                          </w:p>
                          <w:p w14:paraId="2F774EAE" w14:textId="38D7B288" w:rsidR="00F0701B" w:rsidRDefault="00F0701B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11" w:author="Melissa Andresen" w:date="2020-04-23T07:55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</w:p>
                          <w:p w14:paraId="68F40734" w14:textId="3A8F3411" w:rsidR="00F0701B" w:rsidRPr="00DF2B4E" w:rsidRDefault="00DF2B4E">
                            <w:pPr>
                              <w:spacing w:after="0" w:line="240" w:lineRule="auto"/>
                              <w:jc w:val="center"/>
                              <w:rPr>
                                <w:ins w:id="112" w:author="Melissa Andresen" w:date="2020-04-23T07:57:00Z"/>
                                <w:sz w:val="16"/>
                                <w:szCs w:val="16"/>
                                <w:rPrChange w:id="113" w:author="Melissa Andresen" w:date="2020-04-23T08:05:00Z">
                                  <w:rPr>
                                    <w:ins w:id="114" w:author="Melissa Andresen" w:date="2020-04-23T07:57:00Z"/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115" w:author="Melissa Andresen" w:date="2020-04-23T08:05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ins w:id="116" w:author="Melissa Andresen" w:date="2020-04-23T08:04:00Z">
                              <w:r>
                                <w:rPr>
                                  <w:sz w:val="16"/>
                                  <w:szCs w:val="16"/>
                                </w:rPr>
                                <w:t>To downloa</w:t>
                              </w:r>
                            </w:ins>
                            <w:ins w:id="117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ins>
                            <w:ins w:id="118" w:author="Melissa Andresen" w:date="2020-04-23T08:00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119" w:author="Melissa Andresen" w:date="2020-04-23T08:01:00Z">
                                    <w:rPr/>
                                  </w:rPrChange>
                                </w:rPr>
                                <w:t xml:space="preserve"> MS </w:t>
                              </w:r>
                            </w:ins>
                            <w:ins w:id="120" w:author="Melissa Andresen" w:date="2020-04-23T08:01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121" w:author="Melissa Andresen" w:date="2020-04-23T08:01:00Z">
                                    <w:rPr/>
                                  </w:rPrChange>
                                </w:rPr>
                                <w:t>Word version of application, please</w:t>
                              </w:r>
                            </w:ins>
                            <w:ins w:id="122" w:author="Melissa Andresen" w:date="2020-04-30T10:57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ins w:id="123" w:author="Melissa Andresen" w:date="2020-04-30T10:58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>visit</w:t>
                              </w:r>
                            </w:ins>
                            <w:ins w:id="124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HYPERLINK "</w:instrText>
                              </w:r>
                            </w:ins>
                            <w:ins w:id="125" w:author="Melissa Andresen" w:date="2020-04-23T07:57:00Z">
                              <w:r w:rsidRPr="00DF2B4E">
                                <w:rPr>
                                  <w:sz w:val="16"/>
                                  <w:szCs w:val="16"/>
                                  <w:rPrChange w:id="126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127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</w:ins>
                            <w:ins w:id="128" w:author="Melissa Andresen" w:date="2020-04-23T07:57:00Z">
                              <w:r w:rsidRPr="005D764F">
                                <w:rPr>
                                  <w:rStyle w:val="Hyperlink"/>
                                  <w:sz w:val="16"/>
                                  <w:szCs w:val="16"/>
                                  <w:rPrChange w:id="129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130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ins>
                          </w:p>
                          <w:p w14:paraId="45E8EB77" w14:textId="74C54FCC" w:rsidR="00F0701B" w:rsidRPr="00F0701B" w:rsidRDefault="00F0701B" w:rsidP="00F0701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31" w:author="Melissa Andresen" w:date="2020-04-23T07:55:00Z"/>
                                <w:b/>
                                <w:bCs/>
                                <w:color w:val="B03141"/>
                                <w:sz w:val="16"/>
                                <w:szCs w:val="16"/>
                                <w:rPrChange w:id="132" w:author="Melissa Andresen" w:date="2020-04-23T08:01:00Z">
                                  <w:rPr>
                                    <w:ins w:id="133" w:author="Melissa Andresen" w:date="2020-04-23T07:55:00Z"/>
                                    <w:b/>
                                    <w:bCs/>
                                    <w:color w:val="B03141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</w:p>
                          <w:p w14:paraId="68A6B848" w14:textId="4CB84094" w:rsidR="00BE56AC" w:rsidRDefault="00BE56AC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34" w:author="Melissa Andresen" w:date="2020-04-23T07:55:00Z"/>
                              </w:rPr>
                            </w:pPr>
                          </w:p>
                          <w:p w14:paraId="53925311" w14:textId="77777777" w:rsidR="00F0701B" w:rsidRDefault="00F0701B">
                            <w:pPr>
                              <w:pStyle w:val="Heading1"/>
                              <w:widowControl w:val="0"/>
                              <w:jc w:val="center"/>
                              <w:pPrChange w:id="135" w:author="Melissa Andresen" w:date="2020-04-23T07:50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346" id="Text Box 3" o:spid="_x0000_s1034" type="#_x0000_t202" style="position:absolute;margin-left:210.75pt;margin-top:-64.15pt;width:249.35pt;height:40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7AAA496D" w14:textId="5532BD8D" w:rsidR="00B03C35" w:rsidRPr="00BE56AC" w:rsidDel="00F0701B" w:rsidRDefault="00B03C35" w:rsidP="00351CFF">
                      <w:pPr>
                        <w:pStyle w:val="Heading1"/>
                        <w:widowControl w:val="0"/>
                        <w:jc w:val="center"/>
                        <w:rPr>
                          <w:del w:id="251" w:author="Melissa Andresen" w:date="2020-04-23T08:03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del w:id="252" w:author="Melissa Andresen" w:date="2020-04-23T08:03:00Z">
                        <w:r w:rsidRPr="00BE56AC" w:rsidDel="00F0701B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delText xml:space="preserve">ULC Endowment </w:delText>
                        </w:r>
                      </w:del>
                    </w:p>
                    <w:p w14:paraId="71CFCB5D" w14:textId="02311174" w:rsidR="00B03C35" w:rsidDel="00F0701B" w:rsidRDefault="00B03C35" w:rsidP="00CA5A98">
                      <w:pPr>
                        <w:pStyle w:val="Heading1"/>
                        <w:widowControl w:val="0"/>
                        <w:jc w:val="center"/>
                        <w:rPr>
                          <w:del w:id="253" w:author="Melissa Andresen" w:date="2020-04-23T07:50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  <w:t>Grant Application Form</w:t>
                      </w:r>
                    </w:p>
                    <w:p w14:paraId="2F774EAE" w14:textId="38D7B288" w:rsidR="00F0701B" w:rsidRDefault="00F0701B" w:rsidP="00351CFF">
                      <w:pPr>
                        <w:pStyle w:val="Heading1"/>
                        <w:widowControl w:val="0"/>
                        <w:jc w:val="center"/>
                        <w:rPr>
                          <w:ins w:id="254" w:author="Melissa Andresen" w:date="2020-04-23T07:55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</w:p>
                    <w:p w14:paraId="68F40734" w14:textId="3A8F3411" w:rsidR="00F0701B" w:rsidRPr="00DF2B4E" w:rsidRDefault="00DF2B4E" w:rsidP="00DF2B4E">
                      <w:pPr>
                        <w:spacing w:after="0" w:line="240" w:lineRule="auto"/>
                        <w:jc w:val="center"/>
                        <w:rPr>
                          <w:ins w:id="255" w:author="Melissa Andresen" w:date="2020-04-23T07:57:00Z"/>
                          <w:sz w:val="16"/>
                          <w:szCs w:val="16"/>
                          <w:rPrChange w:id="256" w:author="Melissa Andresen" w:date="2020-04-23T08:05:00Z">
                            <w:rPr>
                              <w:ins w:id="257" w:author="Melissa Andresen" w:date="2020-04-23T07:57:00Z"/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</w:rPr>
                          </w:rPrChange>
                        </w:rPr>
                        <w:pPrChange w:id="258" w:author="Melissa Andresen" w:date="2020-04-23T08:05:00Z">
                          <w:pPr>
                            <w:spacing w:after="0" w:line="240" w:lineRule="auto"/>
                          </w:pPr>
                        </w:pPrChange>
                      </w:pPr>
                      <w:ins w:id="259" w:author="Melissa Andresen" w:date="2020-04-23T08:04:00Z">
                        <w:r>
                          <w:rPr>
                            <w:sz w:val="16"/>
                            <w:szCs w:val="16"/>
                          </w:rPr>
                          <w:t>To downloa</w:t>
                        </w:r>
                      </w:ins>
                      <w:ins w:id="260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ins>
                      <w:ins w:id="261" w:author="Melissa Andresen" w:date="2020-04-23T08:00:00Z">
                        <w:r w:rsidR="00F0701B" w:rsidRPr="00F0701B">
                          <w:rPr>
                            <w:sz w:val="16"/>
                            <w:szCs w:val="16"/>
                            <w:rPrChange w:id="262" w:author="Melissa Andresen" w:date="2020-04-23T08:01:00Z">
                              <w:rPr/>
                            </w:rPrChange>
                          </w:rPr>
                          <w:t xml:space="preserve"> MS </w:t>
                        </w:r>
                      </w:ins>
                      <w:ins w:id="263" w:author="Melissa Andresen" w:date="2020-04-23T08:01:00Z">
                        <w:r w:rsidR="00F0701B" w:rsidRPr="00F0701B">
                          <w:rPr>
                            <w:sz w:val="16"/>
                            <w:szCs w:val="16"/>
                            <w:rPrChange w:id="264" w:author="Melissa Andresen" w:date="2020-04-23T08:01:00Z">
                              <w:rPr/>
                            </w:rPrChange>
                          </w:rPr>
                          <w:t xml:space="preserve">Word version </w:t>
                        </w:r>
                        <w:r w:rsidR="00F0701B" w:rsidRPr="00F0701B">
                          <w:rPr>
                            <w:sz w:val="16"/>
                            <w:szCs w:val="16"/>
                            <w:rPrChange w:id="265" w:author="Melissa Andresen" w:date="2020-04-23T08:01:00Z">
                              <w:rPr/>
                            </w:rPrChange>
                          </w:rPr>
                          <w:t>of application, please</w:t>
                        </w:r>
                      </w:ins>
                      <w:ins w:id="266" w:author="Melissa Andresen" w:date="2020-04-30T10:57:00Z">
                        <w:r w:rsidR="0021213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ins w:id="267" w:author="Melissa Andresen" w:date="2020-04-30T10:58:00Z">
                        <w:r w:rsidR="00212130">
                          <w:rPr>
                            <w:sz w:val="16"/>
                            <w:szCs w:val="16"/>
                          </w:rPr>
                          <w:t>visit</w:t>
                        </w:r>
                      </w:ins>
                      <w:ins w:id="268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HYPERLINK "</w:instrText>
                        </w:r>
                      </w:ins>
                      <w:ins w:id="269" w:author="Melissa Andresen" w:date="2020-04-23T07:57:00Z">
                        <w:r w:rsidRPr="00DF2B4E">
                          <w:rPr>
                            <w:sz w:val="16"/>
                            <w:szCs w:val="16"/>
                            <w:rPrChange w:id="270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71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instrText xml:space="preserve">"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</w:ins>
                      <w:ins w:id="272" w:author="Melissa Andresen" w:date="2020-04-23T07:57:00Z">
                        <w:r w:rsidRPr="005D764F">
                          <w:rPr>
                            <w:rStyle w:val="Hyperlink"/>
                            <w:sz w:val="16"/>
                            <w:szCs w:val="16"/>
                            <w:rPrChange w:id="273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74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ins>
                    </w:p>
                    <w:p w14:paraId="45E8EB77" w14:textId="74C54FCC" w:rsidR="00F0701B" w:rsidRPr="00F0701B" w:rsidRDefault="00F0701B" w:rsidP="00F0701B">
                      <w:pPr>
                        <w:pStyle w:val="Heading1"/>
                        <w:widowControl w:val="0"/>
                        <w:jc w:val="center"/>
                        <w:rPr>
                          <w:ins w:id="275" w:author="Melissa Andresen" w:date="2020-04-23T07:55:00Z"/>
                          <w:b/>
                          <w:bCs/>
                          <w:color w:val="B03141"/>
                          <w:sz w:val="16"/>
                          <w:szCs w:val="16"/>
                          <w:rPrChange w:id="276" w:author="Melissa Andresen" w:date="2020-04-23T08:01:00Z">
                            <w:rPr>
                              <w:ins w:id="277" w:author="Melissa Andresen" w:date="2020-04-23T07:55:00Z"/>
                              <w:b/>
                              <w:bCs/>
                              <w:color w:val="B03141"/>
                              <w:sz w:val="24"/>
                              <w:szCs w:val="24"/>
                            </w:rPr>
                          </w:rPrChange>
                        </w:rPr>
                      </w:pPr>
                    </w:p>
                    <w:p w14:paraId="68A6B848" w14:textId="4CB84094" w:rsidR="00BE56AC" w:rsidRDefault="00BE56AC" w:rsidP="00CA5A98">
                      <w:pPr>
                        <w:pStyle w:val="Heading1"/>
                        <w:widowControl w:val="0"/>
                        <w:jc w:val="center"/>
                        <w:rPr>
                          <w:ins w:id="278" w:author="Melissa Andresen" w:date="2020-04-23T07:55:00Z"/>
                        </w:rPr>
                      </w:pPr>
                    </w:p>
                    <w:p w14:paraId="53925311" w14:textId="77777777" w:rsidR="00F0701B" w:rsidRDefault="00F0701B" w:rsidP="00CA5A98">
                      <w:pPr>
                        <w:pStyle w:val="Heading1"/>
                        <w:widowControl w:val="0"/>
                        <w:jc w:val="center"/>
                        <w:pPrChange w:id="279" w:author="Melissa Andresen" w:date="2020-04-23T07:50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  <w:r w:rsidR="00172EB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EB8461C" wp14:editId="58096B15">
                <wp:simplePos x="0" y="0"/>
                <wp:positionH relativeFrom="column">
                  <wp:posOffset>6043353</wp:posOffset>
                </wp:positionH>
                <wp:positionV relativeFrom="paragraph">
                  <wp:posOffset>-764771</wp:posOffset>
                </wp:positionV>
                <wp:extent cx="2683279" cy="7656022"/>
                <wp:effectExtent l="0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3279" cy="765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D5B4D" w14:textId="44F7C285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long-term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strategy for funding this project following the grant period?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04699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Describe how and when you will report on project progress and/or results</w:t>
                            </w:r>
                          </w:p>
                          <w:p w14:paraId="4053D724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7161A2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Budget Narrative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attach a simple budget for the complete project describing all sources and uses of funds)</w:t>
                            </w:r>
                          </w:p>
                          <w:p w14:paraId="77BB70B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E04032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36" w:author="larry@michiganpharmacists.org" w:date="2020-04-22T21:04:00Z">
                                  <w:rPr/>
                                </w:rPrChange>
                              </w:rPr>
                              <w:pPrChange w:id="137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38" w:author="larry@michiganpharmacists.org" w:date="2020-04-22T21:04:00Z">
                                  <w:rPr/>
                                </w:rPrChange>
                              </w:rPr>
                              <w:t>Attach any letters of support verifying project need and collaboration with other organizations.</w:t>
                            </w:r>
                          </w:p>
                          <w:p w14:paraId="720BBA05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pPrChange w:id="139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46EC3565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140" w:author="larry@michiganpharmacists.org" w:date="2020-04-22T21:04:00Z">
                                  <w:rPr/>
                                </w:rPrChange>
                              </w:rPr>
                              <w:pPrChange w:id="141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42" w:author="larry@michiganpharmacists.org" w:date="2020-04-22T21:04:00Z">
                                  <w:rPr/>
                                </w:rPrChange>
                              </w:rPr>
                              <w:t>Attach annual report, if availab</w:t>
                            </w:r>
                            <w:r w:rsidRPr="002E2FAD"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143" w:author="larry@michiganpharmacists.org" w:date="2020-04-22T21:04:00Z">
                                  <w:rPr/>
                                </w:rPrChange>
                              </w:rPr>
                              <w:t>le.</w:t>
                            </w:r>
                          </w:p>
                          <w:p w14:paraId="6EC94CF7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</w:rPr>
                              <w:pPrChange w:id="144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3B9A8170" w14:textId="157D66EE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145" w:author="larry@michiganpharmacists.org" w:date="2020-04-22T21:04:00Z">
                                  <w:rPr/>
                                </w:rPrChange>
                              </w:rPr>
                              <w:pPrChange w:id="146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47" w:author="larry@michiganpharmacists.org" w:date="2020-04-22T21:04:00Z">
                                  <w:rPr/>
                                </w:rPrChange>
                              </w:rPr>
                              <w:t xml:space="preserve">Attach </w:t>
                            </w:r>
                            <w:r w:rsidRPr="00446DC9">
                              <w:rPr>
                                <w:rFonts w:ascii="Eras Light ITC" w:hAnsi="Eras Light IT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PrChange w:id="148" w:author="Melissa Andresen" w:date="2020-04-23T07:47:00Z">
                                  <w:rPr/>
                                </w:rPrChange>
                              </w:rPr>
                              <w:t xml:space="preserve">additional </w:t>
                            </w:r>
                            <w:ins w:id="149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50" w:author="Melissa Andresen" w:date="2020-04-23T07:47:00Z">
                                    <w:rPr/>
                                  </w:rPrChange>
                                </w:rPr>
                                <w:t xml:space="preserve">pages if not enough </w:t>
                              </w:r>
                            </w:ins>
                            <w:ins w:id="151" w:author="larry@michiganpharmacists.org" w:date="2020-04-22T20:44:00Z">
                              <w:r w:rsidR="0051014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52" w:author="Melissa Andresen" w:date="2020-04-23T07:47:00Z">
                                    <w:rPr/>
                                  </w:rPrChange>
                                </w:rPr>
                                <w:t>space provided</w:t>
                              </w:r>
                            </w:ins>
                            <w:ins w:id="153" w:author="larry@michiganpharmacists.org" w:date="2020-04-22T20:37:00Z">
                              <w:r w:rsidR="00723FCB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54" w:author="Melissa Andresen" w:date="2020-04-23T07:47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ins w:id="155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56" w:author="Melissa Andresen" w:date="2020-04-23T07:47:00Z">
                                    <w:rPr/>
                                  </w:rPrChange>
                                </w:rPr>
                                <w:t xml:space="preserve">or other </w:t>
                              </w:r>
                            </w:ins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57" w:author="larry@michiganpharmacists.org" w:date="2020-04-22T21:04:00Z">
                                  <w:rPr/>
                                </w:rPrChange>
                              </w:rPr>
                              <w:t>information as needed</w:t>
                            </w:r>
                            <w:r w:rsidRPr="002E2FAD"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158" w:author="larry@michiganpharmacists.org" w:date="2020-04-22T21:04:00Z">
                                  <w:rPr/>
                                </w:rPrChange>
                              </w:rPr>
                              <w:t>.</w:t>
                            </w:r>
                          </w:p>
                          <w:p w14:paraId="76AE3906" w14:textId="273AB3E3" w:rsidR="00B03C35" w:rsidRDefault="00B03C35" w:rsidP="00C74B5E">
                            <w:pPr>
                              <w:pStyle w:val="Heading7"/>
                              <w:widowControl w:val="0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Completed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and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supporting </w:t>
                            </w:r>
                            <w:r w:rsidRPr="003740E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19"/>
                              </w:rPr>
                              <w:t>documentation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should be submitted to the ULC Endowment Committee by:</w:t>
                            </w:r>
                          </w:p>
                          <w:p w14:paraId="14CE90BF" w14:textId="504D4B48" w:rsidR="00B03C35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Email to </w:t>
                            </w:r>
                            <w:hyperlink r:id="rId8" w:history="1">
                              <w:r w:rsidRPr="00BE56A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B03141"/>
                                  <w:sz w:val="20"/>
                                  <w:szCs w:val="19"/>
                                </w:rPr>
                                <w:t>ulcendowment@ulcel.org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; or</w:t>
                            </w:r>
                          </w:p>
                          <w:p w14:paraId="5393A2B6" w14:textId="77777777" w:rsidR="00B03C35" w:rsidRPr="00C74B5E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Placed in the mailbox of ULC Endowment Committee located in the church office.</w:t>
                            </w:r>
                          </w:p>
                          <w:p w14:paraId="61D60A37" w14:textId="282B930F" w:rsidR="00B03C35" w:rsidRDefault="00B03C35" w:rsidP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rPr>
                                <w:ins w:id="159" w:author="Melissa Andresen" w:date="2020-04-23T05:52:00Z"/>
                              </w:rPr>
                            </w:pPr>
                          </w:p>
                          <w:p w14:paraId="2AB57EDE" w14:textId="77777777" w:rsidR="001100BB" w:rsidRPr="00351CFF" w:rsidRDefault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pPrChange w:id="160" w:author="Melissa Andresen" w:date="2020-04-23T05:52:00Z">
                                <w:pPr>
                                  <w:pBdr>
                                    <w:bottom w:val="single" w:sz="12" w:space="0" w:color="auto"/>
                                  </w:pBdr>
                                </w:pPr>
                              </w:pPrChange>
                            </w:pPr>
                          </w:p>
                          <w:p w14:paraId="6B52C19C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1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60DA7182" w14:textId="7AAAA3AE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162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  Member                                     </w:t>
                            </w:r>
                          </w:p>
                          <w:p w14:paraId="37418189" w14:textId="77777777" w:rsidR="00B03C35" w:rsidRDefault="00B03C35">
                            <w:pPr>
                              <w:pBdr>
                                <w:bottom w:val="single" w:sz="12" w:space="1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3" w:author="Melissa Andresen" w:date="2020-04-23T05:49:00Z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134187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4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8C5D34C" w14:textId="77777777" w:rsidR="00B03C35" w:rsidRDefault="00B03C35">
                            <w:pPr>
                              <w:pBdr>
                                <w:bottom w:val="single" w:sz="12" w:space="5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5" w:author="Melissa Andresen" w:date="2020-04-23T05:49:00Z">
                                <w:pPr>
                                  <w:pBdr>
                                    <w:bottom w:val="single" w:sz="12" w:space="5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480319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6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4DAB8C8E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167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Person in charge of Project </w:t>
                            </w:r>
                          </w:p>
                          <w:p w14:paraId="493BFF73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68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</w:p>
                          <w:p w14:paraId="1DC3ACC8" w14:textId="77777777" w:rsidR="00B03C35" w:rsidRPr="00FC3E9D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pPrChange w:id="169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 w:rsidRPr="00FC3E9D"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76C82B80" w14:textId="77777777" w:rsidR="00B03C35" w:rsidRPr="00503AEA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70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461C" id="Text Box 5" o:spid="_x0000_s1035" type="#_x0000_t202" style="position:absolute;margin-left:475.85pt;margin-top:-60.2pt;width:211.3pt;height:602.8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" stroked="f">
                <o:lock v:ext="edit" shapetype="t"/>
                <v:textbox inset="2.85pt,2.85pt,2.85pt,2.85pt">
                  <w:txbxContent>
                    <w:p w14:paraId="29DD5B4D" w14:textId="44F7C285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strategy for funding this project following the grant period?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C04699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Describe how and when you will report on project progress and/or results</w:t>
                      </w:r>
                    </w:p>
                    <w:p w14:paraId="4053D724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6B7161A2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Budget Narrative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attach a simple budget for the complete project describing all sources and uses of funds)</w:t>
                      </w:r>
                    </w:p>
                    <w:p w14:paraId="77BB70B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Attachments:</w:t>
                      </w:r>
                    </w:p>
                    <w:p w14:paraId="6CE04032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5" w:author="larry@michiganpharmacists.org" w:date="2020-04-22T21:04:00Z">
                            <w:rPr/>
                          </w:rPrChange>
                        </w:rPr>
                        <w:pPrChange w:id="316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7" w:author="larry@michiganpharmacists.org" w:date="2020-04-22T21:04:00Z">
                            <w:rPr/>
                          </w:rPrChange>
                        </w:rPr>
                        <w:t>Attach any letters of support verifying project need and collaboration with other organizations.</w:t>
                      </w:r>
                    </w:p>
                    <w:p w14:paraId="720BBA05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318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46EC3565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19" w:author="larry@michiganpharmacists.org" w:date="2020-04-22T21:04:00Z">
                            <w:rPr/>
                          </w:rPrChange>
                        </w:rPr>
                        <w:pPrChange w:id="320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1" w:author="larry@michiganpharmacists.org" w:date="2020-04-22T21:04:00Z">
                            <w:rPr/>
                          </w:rPrChange>
                        </w:rPr>
                        <w:t>Attach annual report, if availab</w:t>
                      </w:r>
                      <w:r w:rsidRPr="002E2FAD"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22" w:author="larry@michiganpharmacists.org" w:date="2020-04-22T21:04:00Z">
                            <w:rPr/>
                          </w:rPrChange>
                        </w:rPr>
                        <w:t>le.</w:t>
                      </w:r>
                    </w:p>
                    <w:p w14:paraId="6EC94CF7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</w:rPr>
                        <w:pPrChange w:id="323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3B9A8170" w14:textId="157D66EE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24" w:author="larry@michiganpharmacists.org" w:date="2020-04-22T21:04:00Z">
                            <w:rPr/>
                          </w:rPrChange>
                        </w:rPr>
                        <w:pPrChange w:id="325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6" w:author="larry@michiganpharmacists.org" w:date="2020-04-22T21:04:00Z">
                            <w:rPr/>
                          </w:rPrChange>
                        </w:rPr>
                        <w:t xml:space="preserve">Attach </w:t>
                      </w:r>
                      <w:r w:rsidRPr="00446DC9">
                        <w:rPr>
                          <w:rFonts w:ascii="Eras Light ITC" w:hAnsi="Eras Light ITC"/>
                          <w:b/>
                          <w:bCs/>
                          <w:color w:val="C00000"/>
                          <w:sz w:val="20"/>
                          <w:szCs w:val="20"/>
                          <w:rPrChange w:id="327" w:author="Melissa Andresen" w:date="2020-04-23T07:47:00Z">
                            <w:rPr/>
                          </w:rPrChange>
                        </w:rPr>
                        <w:t xml:space="preserve">additional </w:t>
                      </w:r>
                      <w:ins w:id="328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29" w:author="Melissa Andresen" w:date="2020-04-23T07:47:00Z">
                              <w:rPr/>
                            </w:rPrChange>
                          </w:rPr>
                          <w:t xml:space="preserve">pages if not enough </w:t>
                        </w:r>
                      </w:ins>
                      <w:ins w:id="330" w:author="larry@michiganpharmacists.org" w:date="2020-04-22T20:44:00Z">
                        <w:r w:rsidR="0051014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1" w:author="Melissa Andresen" w:date="2020-04-23T07:47:00Z">
                              <w:rPr/>
                            </w:rPrChange>
                          </w:rPr>
                          <w:t>space provided</w:t>
                        </w:r>
                      </w:ins>
                      <w:ins w:id="332" w:author="larry@michiganpharmacists.org" w:date="2020-04-22T20:37:00Z">
                        <w:r w:rsidR="00723FCB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3" w:author="Melissa Andresen" w:date="2020-04-23T07:47:00Z">
                              <w:rPr/>
                            </w:rPrChange>
                          </w:rPr>
                          <w:t xml:space="preserve"> </w:t>
                        </w:r>
                      </w:ins>
                      <w:ins w:id="334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5" w:author="Melissa Andresen" w:date="2020-04-23T07:47:00Z">
                              <w:rPr/>
                            </w:rPrChange>
                          </w:rPr>
                          <w:t xml:space="preserve">or other </w:t>
                        </w:r>
                      </w:ins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36" w:author="larry@michiganpharmacists.org" w:date="2020-04-22T21:04:00Z">
                            <w:rPr/>
                          </w:rPrChange>
                        </w:rPr>
                        <w:t>information as needed</w:t>
                      </w:r>
                      <w:r w:rsidRPr="002E2FAD"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37" w:author="larry@michiganpharmacists.org" w:date="2020-04-22T21:04:00Z">
                            <w:rPr/>
                          </w:rPrChange>
                        </w:rPr>
                        <w:t>.</w:t>
                      </w:r>
                    </w:p>
                    <w:p w14:paraId="76AE3906" w14:textId="273AB3E3" w:rsidR="00B03C35" w:rsidRDefault="00B03C35" w:rsidP="00C74B5E">
                      <w:pPr>
                        <w:pStyle w:val="Heading7"/>
                        <w:widowControl w:val="0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Completed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form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and all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supporting </w:t>
                      </w:r>
                      <w:r w:rsidRPr="003740E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19"/>
                        </w:rPr>
                        <w:t>documentation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should be submitted to the ULC Endowment Committee by:</w:t>
                      </w:r>
                    </w:p>
                    <w:p w14:paraId="14CE90BF" w14:textId="504D4B48" w:rsidR="00B03C35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Email to </w:t>
                      </w:r>
                      <w:hyperlink r:id="rId9" w:history="1">
                        <w:r w:rsidRPr="00BE56AC">
                          <w:rPr>
                            <w:rStyle w:val="Hyperlink"/>
                            <w:rFonts w:asciiTheme="minorHAnsi" w:hAnsiTheme="minorHAnsi"/>
                            <w:b/>
                            <w:color w:val="B03141"/>
                            <w:sz w:val="20"/>
                            <w:szCs w:val="19"/>
                          </w:rPr>
                          <w:t>ulcendowment@ulcel.org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; or</w:t>
                      </w:r>
                    </w:p>
                    <w:p w14:paraId="5393A2B6" w14:textId="77777777" w:rsidR="00B03C35" w:rsidRPr="00C74B5E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Placed in the mailbox of ULC Endowment Committee located in the church office.</w:t>
                      </w:r>
                    </w:p>
                    <w:p w14:paraId="61D60A37" w14:textId="282B930F" w:rsidR="00B03C35" w:rsidRDefault="00B03C35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rPr>
                          <w:ins w:id="338" w:author="Melissa Andresen" w:date="2020-04-23T05:52:00Z"/>
                        </w:rPr>
                      </w:pPr>
                    </w:p>
                    <w:p w14:paraId="2AB57EDE" w14:textId="77777777" w:rsidR="001100BB" w:rsidRPr="00351CFF" w:rsidRDefault="001100BB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pPrChange w:id="339" w:author="Melissa Andresen" w:date="2020-04-23T05:52:00Z">
                          <w:pPr>
                            <w:pBdr>
                              <w:bottom w:val="single" w:sz="12" w:space="0" w:color="auto"/>
                            </w:pBdr>
                          </w:pPr>
                        </w:pPrChange>
                      </w:pPr>
                    </w:p>
                    <w:p w14:paraId="6B52C19C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0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60DA7182" w14:textId="7AAAA3AE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1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  Member                                     </w:t>
                      </w:r>
                    </w:p>
                    <w:p w14:paraId="37418189" w14:textId="77777777" w:rsidR="00B03C35" w:rsidRDefault="00B03C35" w:rsidP="001100BB">
                      <w:pPr>
                        <w:pBdr>
                          <w:bottom w:val="single" w:sz="12" w:space="1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2" w:author="Melissa Andresen" w:date="2020-04-23T05:49:00Z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7134187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3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  <w:p w14:paraId="68C5D34C" w14:textId="77777777" w:rsidR="00B03C35" w:rsidRDefault="00B03C35" w:rsidP="001100BB">
                      <w:pPr>
                        <w:pBdr>
                          <w:bottom w:val="single" w:sz="12" w:space="5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4" w:author="Melissa Andresen" w:date="2020-04-23T05:49:00Z">
                          <w:pPr>
                            <w:pBdr>
                              <w:bottom w:val="single" w:sz="12" w:space="5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480319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5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4DAB8C8E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6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Person in charge of Project </w:t>
                      </w:r>
                    </w:p>
                    <w:p w14:paraId="493BFF73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7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</w:p>
                    <w:p w14:paraId="1DC3ACC8" w14:textId="77777777" w:rsidR="00B03C35" w:rsidRPr="00FC3E9D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pPrChange w:id="348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 w:rsidRPr="00FC3E9D"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76C82B80" w14:textId="77777777" w:rsidR="00B03C35" w:rsidRPr="00503AEA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9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195CA7" wp14:editId="47C99561">
                <wp:simplePos x="0" y="0"/>
                <wp:positionH relativeFrom="column">
                  <wp:posOffset>-422031</wp:posOffset>
                </wp:positionH>
                <wp:positionV relativeFrom="paragraph">
                  <wp:posOffset>-683288</wp:posOffset>
                </wp:positionV>
                <wp:extent cx="2998470" cy="6863024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86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778B" w14:textId="580B13C2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3C01E60C" w14:textId="77777777" w:rsidR="00BE56AC" w:rsidRPr="00351CFF" w:rsidRDefault="00BE56AC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2AC006EF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23D6C6D5" w14:textId="5156E310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</w:t>
                            </w:r>
                            <w:ins w:id="171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(c)</w:t>
                              </w:r>
                            </w:ins>
                            <w:del w:id="172" w:author="larry@michiganpharmacists.org" w:date="2020-04-22T20:27:00Z">
                              <w:r w:rsidRPr="00351CFF" w:rsidDel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delText>C-</w:delText>
                              </w:r>
                            </w:del>
                            <w:ins w:id="173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ins w:id="174" w:author="larry@michiganpharmacists.org" w:date="2020-04-22T20:28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)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nonprofit, please use same name as on IRS determination letter &amp; IRS Form 990.)</w:t>
                            </w:r>
                          </w:p>
                          <w:p w14:paraId="0196A237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0AD9BA60" w14:textId="77777777" w:rsidR="00B03C35" w:rsidRPr="003740E0" w:rsidRDefault="00B03C35" w:rsidP="00351CFF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40E0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 w:rsidRPr="003740E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DCFB6A9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9F692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72926AD6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76199A3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F3EF1C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CCEFEA5" w14:textId="26A47B23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Endowment Fund in the last five years: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C0BCA1E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1B55DA5C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7A6BFD5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631A21FF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7C9728BF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0323EB" w14:textId="77777777" w:rsidR="00B03C35" w:rsidRDefault="00B03C35"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985C403" w14:textId="7F565550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funds will be used</w:t>
                            </w:r>
                          </w:p>
                          <w:p w14:paraId="4BBD9888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43917365" w14:textId="77777777" w:rsidR="00B03C35" w:rsidRPr="00FC3E9D" w:rsidRDefault="00B03C35" w:rsidP="00195F5B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5CA7" id="Text Box 7" o:spid="_x0000_s1036" type="#_x0000_t202" style="position:absolute;margin-left:-33.25pt;margin-top:-53.8pt;width:236.1pt;height:54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" stroked="f">
                <v:textbox>
                  <w:txbxContent>
                    <w:p w14:paraId="665D778B" w14:textId="580B13C2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3C01E60C" w14:textId="77777777" w:rsidR="00BE56AC" w:rsidRPr="00351CFF" w:rsidRDefault="00BE56AC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</w:p>
                    <w:p w14:paraId="2AC006EF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23D6C6D5" w14:textId="5156E310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</w:t>
                      </w:r>
                      <w:ins w:id="354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(c)</w:t>
                        </w:r>
                      </w:ins>
                      <w:del w:id="355" w:author="larry@michiganpharmacists.org" w:date="2020-04-22T20:27:00Z">
                        <w:r w:rsidRPr="00351CFF" w:rsidDel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delText>C-</w:delText>
                        </w:r>
                      </w:del>
                      <w:ins w:id="356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3</w:t>
                      </w:r>
                      <w:ins w:id="357" w:author="larry@michiganpharmacists.org" w:date="2020-04-22T20:28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)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nonprofit, please use same name as on IRS determination letter &amp; IRS Form 990.)</w:t>
                      </w:r>
                    </w:p>
                    <w:p w14:paraId="0196A237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0AD9BA60" w14:textId="77777777" w:rsidR="00B03C35" w:rsidRPr="003740E0" w:rsidRDefault="00B03C35" w:rsidP="00351CFF">
                      <w:pPr>
                        <w:pStyle w:val="Heading1"/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3740E0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Person responsible for project: </w:t>
                      </w:r>
                      <w:r w:rsidRPr="003740E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DCFB6A9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9F692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72926AD6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76199A3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F3EF1C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CCEFEA5" w14:textId="26A47B23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from </w:t>
                      </w: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Endowment Fund in the last five years: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6C0BCA1E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1B55DA5C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47A6BFD5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631A21FF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7C9728BF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0323EB" w14:textId="77777777" w:rsidR="00B03C35" w:rsidRDefault="00B03C35"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985C403" w14:textId="7F565550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funds will be used</w:t>
                      </w:r>
                    </w:p>
                    <w:p w14:paraId="4BBD9888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</w:p>
                    <w:p w14:paraId="43917365" w14:textId="77777777" w:rsidR="00B03C35" w:rsidRPr="00FC3E9D" w:rsidRDefault="00B03C35" w:rsidP="00195F5B">
                      <w:pPr>
                        <w:widowControl w:val="0"/>
                        <w:spacing w:after="0"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4D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6E66640E" wp14:editId="7DD36149">
                <wp:simplePos x="0" y="0"/>
                <wp:positionH relativeFrom="column">
                  <wp:posOffset>2843684</wp:posOffset>
                </wp:positionH>
                <wp:positionV relativeFrom="paragraph">
                  <wp:posOffset>-341643</wp:posOffset>
                </wp:positionV>
                <wp:extent cx="2863850" cy="6641960"/>
                <wp:effectExtent l="0" t="0" r="635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3850" cy="66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BC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Summary of organization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Brief history, include year founded, mission and current operating budget)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E38D56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Purposes of grant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B1E5D1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What are the needs or problems to be addressed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CA915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37822B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Is this a new or ongoing project?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 ____________________________________________</w:t>
                            </w:r>
                          </w:p>
                          <w:p w14:paraId="608955E1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FB083AA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Describe goals and action plans: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7CBF5" w14:textId="7B313A03" w:rsidR="00B03C35" w:rsidRPr="00E04DDF" w:rsidRDefault="00B03C35" w:rsidP="00E04DD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How does this proposal reflect and support the mission of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LC?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03181627" w14:textId="466595E8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timetable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for implementation?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E168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List key people and their roles: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513B4CA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0A35A3D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BC52CC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11C14E61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6AF898FA" w14:textId="3D42E53E" w:rsidR="00B03C35" w:rsidRDefault="00B03C35" w:rsidP="003740E0">
                            <w:pPr>
                              <w:pStyle w:val="msoaddress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640E" id="Text Box 4" o:spid="_x0000_s1037" type="#_x0000_t202" style="position:absolute;margin-left:223.9pt;margin-top:-26.9pt;width:225.5pt;height:523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5C5BC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Summary of organization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Brief history, include year founded, mission and current operating budget)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E38D56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Purposes of grant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</w:t>
                      </w:r>
                    </w:p>
                    <w:p w14:paraId="7FB1E5D1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What are the needs or problems to be addressed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6CA915D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37822B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Is this a new or ongoing project?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 ____________________________________________</w:t>
                      </w:r>
                    </w:p>
                    <w:p w14:paraId="608955E1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FB083AA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Describe goals and action plans: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</w:t>
                      </w:r>
                    </w:p>
                    <w:p w14:paraId="01B7CBF5" w14:textId="7B313A03" w:rsidR="00B03C35" w:rsidRPr="00E04DDF" w:rsidRDefault="00B03C35" w:rsidP="00E04DD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How does this proposal reflect and support the mission of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LC?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03181627" w14:textId="466595E8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What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timetable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for implementation?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4E168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List key people and their roles: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513B4CA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0A35A3D" w14:textId="77777777" w:rsidR="00B03C35" w:rsidRDefault="00B03C35" w:rsidP="00351CFF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  <w:p w14:paraId="56BC52CC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11C14E61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6AF898FA" w14:textId="3D42E53E" w:rsidR="00B03C35" w:rsidRDefault="00B03C35" w:rsidP="003740E0">
                      <w:pPr>
                        <w:pStyle w:val="msoaddress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D045E58" wp14:editId="0F773864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B60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4193543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4C136CD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204470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C8EF9B4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140E6C6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6232CB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3A435B2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450BE27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3FBFB7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4EC122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82168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CA5F14A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5264D9E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97C86E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79504A52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1840160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A46FC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2A22B1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5B901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B34C18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7B2615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70ED17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E58" id="Text Box 6" o:spid="_x0000_s1038" type="#_x0000_t202" style="position:absolute;margin-left:-368.95pt;margin-top:12pt;width:214.45pt;height:5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" stroked="f">
                <o:lock v:ext="edit" shapetype="t"/>
                <v:textbox inset="2.85pt,2.85pt,2.85pt,2.85pt">
                  <w:txbxContent>
                    <w:p w14:paraId="58AB60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4193543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C136CD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204470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C8EF9B4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140E6C6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6232CB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3A435B2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450BE27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3FBFB7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4EC122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0F82168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CA5F14A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5264D9E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97C86E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79504A52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1840160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A46FC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2A22B1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5B901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7DB34C18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27B2615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2970ED17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BA40A1E" wp14:editId="255D0978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205F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F9B3496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703D3B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7817018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25A1AA6D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613D51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E398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135473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29D206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94290A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9B4675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EDDE4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87644C9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C397C7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468592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32307C3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091B18E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79EF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12DB7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D6C5F3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74E320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3A3989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BE20B9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0A1E" id="Text Box 2" o:spid="_x0000_s1039" type="#_x0000_t202" style="position:absolute;margin-left:-368.95pt;margin-top:12pt;width:214.45pt;height:5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" stroked="f">
                <o:lock v:ext="edit" shapetype="t"/>
                <v:textbox inset="2.85pt,2.85pt,2.85pt,2.85pt">
                  <w:txbxContent>
                    <w:p w14:paraId="13B205F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F9B3496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703D3B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7817018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25A1AA6D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613D51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1E398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135473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29D206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94290A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9B4675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8EDDE4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87644C9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C397C7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468592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32307C3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091B18E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79EF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12DB7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D6C5F3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5774E320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3A3A3989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6BE20B9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B6" w:rsidSect="005B695C">
      <w:footerReference w:type="default" r:id="rId10"/>
      <w:type w:val="continuous"/>
      <w:pgSz w:w="15840" w:h="12240" w:orient="landscape"/>
      <w:pgMar w:top="1440" w:right="360" w:bottom="1863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74DB" w14:textId="77777777" w:rsidR="000029C0" w:rsidRDefault="000029C0" w:rsidP="003740E0">
      <w:pPr>
        <w:spacing w:after="0" w:line="240" w:lineRule="auto"/>
      </w:pPr>
      <w:r>
        <w:separator/>
      </w:r>
    </w:p>
  </w:endnote>
  <w:endnote w:type="continuationSeparator" w:id="0">
    <w:p w14:paraId="5AAC763F" w14:textId="77777777" w:rsidR="000029C0" w:rsidRDefault="000029C0" w:rsidP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RAS">
    <w:altName w:val="Times New Roman"/>
    <w:panose1 w:val="020B0604020202020204"/>
    <w:charset w:val="00"/>
    <w:family w:val="roman"/>
    <w:notTrueType/>
    <w:pitch w:val="default"/>
  </w:font>
  <w:font w:name="Eras Light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0B59" w14:textId="5DA49ECF" w:rsidR="00CA5A98" w:rsidRPr="00F0701B" w:rsidRDefault="00E04DDF" w:rsidP="00CA5A98">
    <w:pPr>
      <w:pStyle w:val="Footer"/>
      <w:rPr>
        <w:rPrChange w:id="175" w:author="Melissa Andresen" w:date="2020-04-23T08:02:00Z">
          <w:rPr>
            <w:color w:val="000000" w:themeColor="text1"/>
          </w:rPr>
        </w:rPrChange>
      </w:rPr>
    </w:pPr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3F005" w14:textId="77777777" w:rsidR="000029C0" w:rsidRDefault="000029C0" w:rsidP="003740E0">
      <w:pPr>
        <w:spacing w:after="0" w:line="240" w:lineRule="auto"/>
      </w:pPr>
      <w:r>
        <w:separator/>
      </w:r>
    </w:p>
  </w:footnote>
  <w:footnote w:type="continuationSeparator" w:id="0">
    <w:p w14:paraId="364BBF5D" w14:textId="77777777" w:rsidR="000029C0" w:rsidRDefault="000029C0" w:rsidP="0037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02"/>
    <w:multiLevelType w:val="hybridMultilevel"/>
    <w:tmpl w:val="01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E26"/>
    <w:multiLevelType w:val="hybridMultilevel"/>
    <w:tmpl w:val="87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098"/>
    <w:multiLevelType w:val="hybridMultilevel"/>
    <w:tmpl w:val="4DF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1C3"/>
    <w:multiLevelType w:val="hybridMultilevel"/>
    <w:tmpl w:val="887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9BF"/>
    <w:multiLevelType w:val="hybridMultilevel"/>
    <w:tmpl w:val="3BE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5665"/>
    <w:multiLevelType w:val="hybridMultilevel"/>
    <w:tmpl w:val="9EF82762"/>
    <w:lvl w:ilvl="0" w:tplc="67A6D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717"/>
    <w:multiLevelType w:val="hybridMultilevel"/>
    <w:tmpl w:val="62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576"/>
    <w:multiLevelType w:val="hybridMultilevel"/>
    <w:tmpl w:val="80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6B79"/>
    <w:multiLevelType w:val="hybridMultilevel"/>
    <w:tmpl w:val="C1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1B30"/>
    <w:multiLevelType w:val="hybridMultilevel"/>
    <w:tmpl w:val="692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9BD"/>
    <w:multiLevelType w:val="hybridMultilevel"/>
    <w:tmpl w:val="793C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91845"/>
    <w:multiLevelType w:val="hybridMultilevel"/>
    <w:tmpl w:val="9A7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429"/>
    <w:multiLevelType w:val="hybridMultilevel"/>
    <w:tmpl w:val="1CC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34A"/>
    <w:multiLevelType w:val="multilevel"/>
    <w:tmpl w:val="467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rry@michiganpharmacists.org">
    <w15:presenceInfo w15:providerId="Windows Live" w15:userId="9ffae8ee16136c24"/>
  </w15:person>
  <w15:person w15:author="Melissa Andresen">
    <w15:presenceInfo w15:providerId="Windows Live" w15:userId="ee41b4e98f2ec3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F"/>
    <w:rsid w:val="000029C0"/>
    <w:rsid w:val="00050B60"/>
    <w:rsid w:val="000846A5"/>
    <w:rsid w:val="000954F5"/>
    <w:rsid w:val="000D7171"/>
    <w:rsid w:val="001100BB"/>
    <w:rsid w:val="00166E76"/>
    <w:rsid w:val="00172EB0"/>
    <w:rsid w:val="00195F5B"/>
    <w:rsid w:val="001C04F7"/>
    <w:rsid w:val="00207C36"/>
    <w:rsid w:val="00211707"/>
    <w:rsid w:val="00212130"/>
    <w:rsid w:val="00235FC7"/>
    <w:rsid w:val="00254B75"/>
    <w:rsid w:val="00266A0D"/>
    <w:rsid w:val="00273573"/>
    <w:rsid w:val="002D02B6"/>
    <w:rsid w:val="002D5A7E"/>
    <w:rsid w:val="002E2FAD"/>
    <w:rsid w:val="0030526B"/>
    <w:rsid w:val="00310227"/>
    <w:rsid w:val="0033641F"/>
    <w:rsid w:val="0034254D"/>
    <w:rsid w:val="00347043"/>
    <w:rsid w:val="00351CFF"/>
    <w:rsid w:val="003740E0"/>
    <w:rsid w:val="00374C2E"/>
    <w:rsid w:val="00385D9B"/>
    <w:rsid w:val="00394803"/>
    <w:rsid w:val="003C3181"/>
    <w:rsid w:val="003F714C"/>
    <w:rsid w:val="0040617F"/>
    <w:rsid w:val="0044275F"/>
    <w:rsid w:val="00446DC9"/>
    <w:rsid w:val="00460D82"/>
    <w:rsid w:val="004821B6"/>
    <w:rsid w:val="004D2BB7"/>
    <w:rsid w:val="00503AEA"/>
    <w:rsid w:val="00510143"/>
    <w:rsid w:val="005455B0"/>
    <w:rsid w:val="005B0CA2"/>
    <w:rsid w:val="005B695C"/>
    <w:rsid w:val="00635B65"/>
    <w:rsid w:val="006F7F1C"/>
    <w:rsid w:val="007008D2"/>
    <w:rsid w:val="00723FCB"/>
    <w:rsid w:val="00797B70"/>
    <w:rsid w:val="007A2E1B"/>
    <w:rsid w:val="00844434"/>
    <w:rsid w:val="00875EE6"/>
    <w:rsid w:val="008D7A3C"/>
    <w:rsid w:val="008E059E"/>
    <w:rsid w:val="00915E5E"/>
    <w:rsid w:val="0093059F"/>
    <w:rsid w:val="00956F08"/>
    <w:rsid w:val="00961A30"/>
    <w:rsid w:val="009B2D39"/>
    <w:rsid w:val="00AF0A09"/>
    <w:rsid w:val="00AF2B8F"/>
    <w:rsid w:val="00B03C35"/>
    <w:rsid w:val="00B15320"/>
    <w:rsid w:val="00BE56AC"/>
    <w:rsid w:val="00C00B7F"/>
    <w:rsid w:val="00C109B4"/>
    <w:rsid w:val="00C74B5E"/>
    <w:rsid w:val="00C91DFC"/>
    <w:rsid w:val="00CA5A98"/>
    <w:rsid w:val="00CD4FA1"/>
    <w:rsid w:val="00D22DC6"/>
    <w:rsid w:val="00D54F1E"/>
    <w:rsid w:val="00D63372"/>
    <w:rsid w:val="00DA2403"/>
    <w:rsid w:val="00DC4A28"/>
    <w:rsid w:val="00DF2B4E"/>
    <w:rsid w:val="00E04DDF"/>
    <w:rsid w:val="00E051F5"/>
    <w:rsid w:val="00E158C0"/>
    <w:rsid w:val="00E808ED"/>
    <w:rsid w:val="00E93DC2"/>
    <w:rsid w:val="00EA3553"/>
    <w:rsid w:val="00F06F7E"/>
    <w:rsid w:val="00F0701B"/>
    <w:rsid w:val="00F514A1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1ADF"/>
  <w15:docId w15:val="{E011628A-564D-1A43-A21E-663D5D6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endowment@ulc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cendowment@ulc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Melissa Andresen</cp:lastModifiedBy>
  <cp:revision>2</cp:revision>
  <cp:lastPrinted>2020-09-29T19:15:00Z</cp:lastPrinted>
  <dcterms:created xsi:type="dcterms:W3CDTF">2020-12-08T21:20:00Z</dcterms:created>
  <dcterms:modified xsi:type="dcterms:W3CDTF">2020-12-08T21:20:00Z</dcterms:modified>
</cp:coreProperties>
</file>