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34BF" w14:textId="27ED1C83" w:rsidR="00195F5B" w:rsidRDefault="00B03C35" w:rsidP="00195F5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A98FE6F" wp14:editId="748ED058">
            <wp:simplePos x="0" y="0"/>
            <wp:positionH relativeFrom="column">
              <wp:posOffset>6632535</wp:posOffset>
            </wp:positionH>
            <wp:positionV relativeFrom="paragraph">
              <wp:posOffset>114300</wp:posOffset>
            </wp:positionV>
            <wp:extent cx="1999655" cy="1714500"/>
            <wp:effectExtent l="0" t="0" r="0" b="0"/>
            <wp:wrapNone/>
            <wp:docPr id="5" name="Picture 0" descr="ulclogo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logob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847A8" wp14:editId="00256E36">
                <wp:simplePos x="0" y="0"/>
                <wp:positionH relativeFrom="column">
                  <wp:posOffset>2863850</wp:posOffset>
                </wp:positionH>
                <wp:positionV relativeFrom="paragraph">
                  <wp:posOffset>-571500</wp:posOffset>
                </wp:positionV>
                <wp:extent cx="3422650" cy="7477125"/>
                <wp:effectExtent l="0" t="0" r="635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BC44" w14:textId="1EA934F3" w:rsidR="00B03C35" w:rsidRPr="003740E0" w:rsidRDefault="00B03C35" w:rsidP="0030526B">
                            <w:pPr>
                              <w:spacing w:line="200" w:lineRule="exact"/>
                              <w:rPr>
                                <w:b/>
                                <w:bCs/>
                                <w:smallCaps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235FC7">
                              <w:rPr>
                                <w:b/>
                                <w:bCs/>
                                <w:smallCaps/>
                                <w:color w:val="6400D0"/>
                                <w:sz w:val="20"/>
                                <w:szCs w:val="20"/>
                              </w:rPr>
                              <w:t>Distributions from the ULC Endowment Funds Shall be made</w:t>
                            </w:r>
                            <w:r w:rsidRPr="003740E0">
                              <w:rPr>
                                <w:b/>
                                <w:bCs/>
                                <w:smallCaps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82B6454" w14:textId="77777777" w:rsidR="00B03C35" w:rsidRPr="003740E0" w:rsidRDefault="00B03C35" w:rsidP="0030526B">
                            <w:pPr>
                              <w:pStyle w:val="BodyText"/>
                              <w:spacing w:line="200" w:lineRule="exact"/>
                              <w:rPr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740E0">
                              <w:rPr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3B4CC72" w14:textId="4EBAEFE6" w:rsidR="00B03C35" w:rsidRPr="003740E0" w:rsidRDefault="00B03C35" w:rsidP="003740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To individuals and organizations who apply principles consistent with the values, vision and mission of the goals of ULC.</w:t>
                            </w:r>
                          </w:p>
                          <w:p w14:paraId="0A141AC4" w14:textId="1BBCFF8F" w:rsidR="00B03C35" w:rsidRPr="003740E0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To members of ULC or those endorsed by members.</w:t>
                            </w:r>
                          </w:p>
                          <w:p w14:paraId="40539384" w14:textId="4F44DCFF" w:rsidR="00B03C35" w:rsidRPr="003740E0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According to the application procedure outline herein.</w:t>
                            </w:r>
                          </w:p>
                          <w:p w14:paraId="614EFF46" w14:textId="1F20987C" w:rsidR="00B03C35" w:rsidRPr="003740E0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 w:rsidRPr="003740E0">
                              <w:rPr>
                                <w:color w:val="auto"/>
                              </w:rPr>
                              <w:t>To applications that will impact the purpose of the program and reflect a collaborative plan.</w:t>
                            </w:r>
                          </w:p>
                          <w:p w14:paraId="2EA415D8" w14:textId="30D29592" w:rsidR="00B03C35" w:rsidRDefault="00B03C35" w:rsidP="00E808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00" w:lineRule="exact"/>
                            </w:pPr>
                            <w:r w:rsidRPr="003740E0">
                              <w:rPr>
                                <w:color w:val="auto"/>
                              </w:rPr>
                              <w:t>Primarily for one-time support of planning, demonstration or implementation special projects.  Applications for multi-year grants are not preferred.</w:t>
                            </w:r>
                          </w:p>
                          <w:p w14:paraId="1C0C35D1" w14:textId="77777777" w:rsidR="00B03C35" w:rsidRDefault="00B03C35" w:rsidP="005455B0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Distribution Categories</w:t>
                            </w:r>
                          </w:p>
                          <w:p w14:paraId="1B795192" w14:textId="77777777" w:rsidR="00B03C35" w:rsidRDefault="00B03C35" w:rsidP="00797B70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83AFBD3" w14:textId="77777777" w:rsidR="00B03C35" w:rsidRDefault="00B03C35" w:rsidP="00797B70">
                            <w:pPr>
                              <w:widowControl w:val="0"/>
                              <w:spacing w:line="200" w:lineRule="exact"/>
                            </w:pPr>
                            <w:r>
                              <w:t>The Endowment Fund provides grants to organizations and programs within the following categories:</w:t>
                            </w:r>
                          </w:p>
                          <w:p w14:paraId="29DB8075" w14:textId="77777777" w:rsidR="00B03C35" w:rsidRDefault="00B03C35" w:rsidP="00797B70">
                            <w:pPr>
                              <w:pStyle w:val="Heading1"/>
                              <w:widowControl w:val="0"/>
                              <w:spacing w:line="200" w:lineRule="exact"/>
                              <w:ind w:left="360" w:hanging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7B70">
                              <w:rPr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In Christ’s World</w:t>
                            </w:r>
                          </w:p>
                          <w:p w14:paraId="64DBC1D2" w14:textId="77777777" w:rsidR="00B03C35" w:rsidRDefault="00B03C35" w:rsidP="00797B70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DA793C4" w14:textId="1472A9A2" w:rsidR="00B03C35" w:rsidRDefault="00B03C35" w:rsidP="00797B70">
                            <w:pPr>
                              <w:widowControl w:val="0"/>
                              <w:spacing w:line="200" w:lineRule="exact"/>
                            </w:pPr>
                            <w:r>
                              <w:t>The Endowment Fund gives priority to support of missions of the ELCA:</w:t>
                            </w:r>
                          </w:p>
                          <w:p w14:paraId="00DCB76D" w14:textId="6C7B68E9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Development of new congregations in North America.</w:t>
                            </w:r>
                          </w:p>
                          <w:p w14:paraId="2E756F52" w14:textId="791ABF48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Equipping leaders for the mission of the Church.</w:t>
                            </w:r>
                          </w:p>
                          <w:p w14:paraId="6A3C6265" w14:textId="514ACDC2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Support professional educational growth</w:t>
                            </w:r>
                          </w:p>
                          <w:p w14:paraId="2997BE95" w14:textId="30DA5855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Global mission</w:t>
                            </w:r>
                          </w:p>
                          <w:p w14:paraId="3D771BEB" w14:textId="76E55197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Ecumenism/Interfaith</w:t>
                            </w:r>
                          </w:p>
                          <w:p w14:paraId="1D76CC48" w14:textId="54506355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Evangelism</w:t>
                            </w:r>
                          </w:p>
                          <w:p w14:paraId="7187ABB0" w14:textId="2CBB11AD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00" w:lineRule="exact"/>
                            </w:pPr>
                            <w:r>
                              <w:t>Social ministries</w:t>
                            </w:r>
                          </w:p>
                          <w:p w14:paraId="7CD26E5A" w14:textId="7091BC47" w:rsidR="00B03C35" w:rsidRDefault="00B03C35" w:rsidP="00E808ED">
                            <w:pPr>
                              <w:spacing w:after="0" w:line="200" w:lineRule="exact"/>
                              <w:ind w:firstLin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E076CC" w14:textId="77777777" w:rsidR="00B03C35" w:rsidRDefault="00B03C35" w:rsidP="00797B70">
                            <w:pPr>
                              <w:pStyle w:val="BodyText"/>
                              <w:spacing w:line="200" w:lineRule="exact"/>
                              <w:rPr>
                                <w:rFonts w:ascii="Eras Medium ITC" w:hAnsi="Eras Medium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  <w:t>B) Christ’s Mission Among Us</w:t>
                            </w:r>
                          </w:p>
                          <w:p w14:paraId="513A2C93" w14:textId="25DBBBD4" w:rsidR="00B03C35" w:rsidRDefault="00B03C35" w:rsidP="00797B70">
                            <w:pPr>
                              <w:pStyle w:val="BodyText"/>
                              <w:spacing w:line="200" w:lineRule="exact"/>
                              <w:rPr>
                                <w:rFonts w:ascii="Eras Medium ITC" w:hAnsi="Eras Medium ITC"/>
                                <w:color w:val="6633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CCF3A5" w14:textId="7850279E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00" w:lineRule="exact"/>
                            </w:pPr>
                            <w:r>
                              <w:t>Program enrichment as identified by ULC Church Council and Boards.</w:t>
                            </w:r>
                          </w:p>
                          <w:p w14:paraId="34ABDE87" w14:textId="5ABDDBA0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00" w:lineRule="exact"/>
                            </w:pPr>
                            <w:r>
                              <w:t xml:space="preserve">Special programs designed for those persons </w:t>
                            </w:r>
                            <w:r w:rsidRPr="00211707">
                              <w:t>IN</w:t>
                            </w:r>
                            <w:r>
                              <w:t xml:space="preserve"> our parish who are in spiritual or economic need.</w:t>
                            </w:r>
                          </w:p>
                          <w:p w14:paraId="4084B5DD" w14:textId="5B38421F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00" w:lineRule="exact"/>
                            </w:pPr>
                            <w:r>
                              <w:t>Contributions to improvement of ELCA facilities and building programs</w:t>
                            </w:r>
                          </w:p>
                          <w:p w14:paraId="3E41AA70" w14:textId="68949449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00" w:lineRule="exact"/>
                            </w:pPr>
                            <w:r>
                              <w:t>Debt reduction</w:t>
                            </w:r>
                          </w:p>
                          <w:p w14:paraId="78346BA4" w14:textId="77777777" w:rsidR="00B03C35" w:rsidRPr="00797B70" w:rsidRDefault="00B03C35" w:rsidP="00797B70">
                            <w:pPr>
                              <w:widowControl w:val="0"/>
                              <w:spacing w:after="0" w:line="200" w:lineRule="exact"/>
                              <w:ind w:left="360" w:hanging="360"/>
                            </w:pPr>
                          </w:p>
                          <w:p w14:paraId="0E12746F" w14:textId="77777777" w:rsidR="00B03C35" w:rsidRDefault="00B03C35" w:rsidP="00797B70">
                            <w:pPr>
                              <w:widowControl w:val="0"/>
                              <w:spacing w:line="200" w:lineRule="exact"/>
                              <w:rPr>
                                <w:color w:val="66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  <w:t>C) Christ’s Mission On Campuses</w:t>
                            </w:r>
                          </w:p>
                          <w:p w14:paraId="7509718E" w14:textId="726786DE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00" w:lineRule="exact"/>
                            </w:pPr>
                            <w:r>
                              <w:t>Building the capacity of young adults to serve Christ as leaders.</w:t>
                            </w:r>
                          </w:p>
                          <w:p w14:paraId="06564D60" w14:textId="1781AA62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00" w:lineRule="exact"/>
                            </w:pPr>
                            <w:r>
                              <w:t>Program enrichment for campuses as identified by ULC’s Campus Ministry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25.5pt;margin-top:-44.95pt;width:269.5pt;height:58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" stroked="f">
                <v:textbox>
                  <w:txbxContent>
                    <w:p w14:paraId="7608BC44" w14:textId="1EA934F3" w:rsidR="00B03C35" w:rsidRPr="003740E0" w:rsidRDefault="00B03C35" w:rsidP="0030526B">
                      <w:pPr>
                        <w:spacing w:line="200" w:lineRule="exact"/>
                        <w:rPr>
                          <w:b/>
                          <w:bCs/>
                          <w:smallCaps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235FC7">
                        <w:rPr>
                          <w:b/>
                          <w:bCs/>
                          <w:smallCaps/>
                          <w:color w:val="6400D0"/>
                          <w:sz w:val="20"/>
                          <w:szCs w:val="20"/>
                        </w:rPr>
                        <w:t>Distributions from the ULC Endowment Funds Shall be made</w:t>
                      </w:r>
                      <w:r w:rsidRPr="003740E0">
                        <w:rPr>
                          <w:b/>
                          <w:bCs/>
                          <w:smallCaps/>
                          <w:color w:val="5F497A" w:themeColor="accent4" w:themeShade="BF"/>
                          <w:sz w:val="20"/>
                          <w:szCs w:val="20"/>
                        </w:rPr>
                        <w:t>:</w:t>
                      </w:r>
                    </w:p>
                    <w:p w14:paraId="482B6454" w14:textId="77777777" w:rsidR="00B03C35" w:rsidRPr="003740E0" w:rsidRDefault="00B03C35" w:rsidP="0030526B">
                      <w:pPr>
                        <w:pStyle w:val="BodyText"/>
                        <w:spacing w:line="200" w:lineRule="exact"/>
                        <w:rPr>
                          <w:rFonts w:ascii="Eras Medium ITC" w:hAnsi="Eras Medium ITC"/>
                          <w:color w:val="auto"/>
                          <w:sz w:val="18"/>
                          <w:szCs w:val="18"/>
                        </w:rPr>
                      </w:pPr>
                      <w:r w:rsidRPr="003740E0">
                        <w:rPr>
                          <w:rFonts w:ascii="Eras Medium ITC" w:hAnsi="Eras Medium ITC"/>
                          <w:color w:val="auto"/>
                          <w:sz w:val="18"/>
                          <w:szCs w:val="18"/>
                        </w:rPr>
                        <w:t> </w:t>
                      </w:r>
                    </w:p>
                    <w:p w14:paraId="43B4CC72" w14:textId="4EBAEFE6" w:rsidR="00B03C35" w:rsidRPr="003740E0" w:rsidRDefault="00B03C35" w:rsidP="003740E0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To individuals and organizations who apply principles consistent with the values, vision and mission of the goals of ULC.</w:t>
                      </w:r>
                    </w:p>
                    <w:p w14:paraId="0A141AC4" w14:textId="1BBCFF8F" w:rsidR="00B03C35" w:rsidRPr="003740E0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To members of ULC or those endorsed by members.</w:t>
                      </w:r>
                    </w:p>
                    <w:p w14:paraId="40539384" w14:textId="4F44DCFF" w:rsidR="00B03C35" w:rsidRPr="003740E0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According to the application procedure outline herein.</w:t>
                      </w:r>
                    </w:p>
                    <w:p w14:paraId="614EFF46" w14:textId="1F20987C" w:rsidR="00B03C35" w:rsidRPr="003740E0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color w:val="auto"/>
                        </w:rPr>
                      </w:pPr>
                      <w:r w:rsidRPr="003740E0">
                        <w:rPr>
                          <w:color w:val="auto"/>
                        </w:rPr>
                        <w:t>To applications that will impact the purpose of the program and reflect a collaborative plan.</w:t>
                      </w:r>
                    </w:p>
                    <w:p w14:paraId="2EA415D8" w14:textId="30D29592" w:rsidR="00B03C35" w:rsidRDefault="00B03C35" w:rsidP="00E808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00" w:lineRule="exact"/>
                      </w:pPr>
                      <w:r w:rsidRPr="003740E0">
                        <w:rPr>
                          <w:color w:val="auto"/>
                        </w:rPr>
                        <w:t>Primarily for one-time support of planning, demonstration or implementation special projects.  Applications for multi-year grants are not preferred.</w:t>
                      </w:r>
                    </w:p>
                    <w:p w14:paraId="1C0C35D1" w14:textId="77777777" w:rsidR="00B03C35" w:rsidRDefault="00B03C35" w:rsidP="005455B0">
                      <w:pPr>
                        <w:pStyle w:val="Heading1"/>
                        <w:widowControl w:val="0"/>
                        <w:spacing w:line="200" w:lineRule="exact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Distribution Categories</w:t>
                      </w:r>
                    </w:p>
                    <w:p w14:paraId="1B795192" w14:textId="77777777" w:rsidR="00B03C35" w:rsidRDefault="00B03C35" w:rsidP="00797B70">
                      <w:pPr>
                        <w:pStyle w:val="Heading1"/>
                        <w:widowControl w:val="0"/>
                        <w:spacing w:line="200" w:lineRule="exact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 </w:t>
                      </w:r>
                    </w:p>
                    <w:p w14:paraId="183AFBD3" w14:textId="77777777" w:rsidR="00B03C35" w:rsidRDefault="00B03C35" w:rsidP="00797B70">
                      <w:pPr>
                        <w:widowControl w:val="0"/>
                        <w:spacing w:line="200" w:lineRule="exact"/>
                      </w:pPr>
                      <w:r>
                        <w:t>The Endowment Fund provides grants to organizations and programs within the following categories:</w:t>
                      </w:r>
                    </w:p>
                    <w:p w14:paraId="29DB8075" w14:textId="77777777" w:rsidR="00B03C35" w:rsidRDefault="00B03C35" w:rsidP="00797B70">
                      <w:pPr>
                        <w:pStyle w:val="Heading1"/>
                        <w:widowControl w:val="0"/>
                        <w:spacing w:line="200" w:lineRule="exact"/>
                        <w:ind w:left="360" w:hanging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7B70">
                        <w:rPr>
                          <w:b/>
                          <w:sz w:val="20"/>
                          <w:szCs w:val="20"/>
                        </w:rPr>
                        <w:t>A)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Mission In Christ’s World</w:t>
                      </w:r>
                    </w:p>
                    <w:p w14:paraId="64DBC1D2" w14:textId="77777777" w:rsidR="00B03C35" w:rsidRDefault="00B03C35" w:rsidP="00797B70">
                      <w:pPr>
                        <w:pStyle w:val="Heading1"/>
                        <w:widowControl w:val="0"/>
                        <w:spacing w:line="2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5DA793C4" w14:textId="1472A9A2" w:rsidR="00B03C35" w:rsidRDefault="00B03C35" w:rsidP="00797B70">
                      <w:pPr>
                        <w:widowControl w:val="0"/>
                        <w:spacing w:line="200" w:lineRule="exact"/>
                      </w:pPr>
                      <w:r>
                        <w:t>The Endowment Fund gives priority to support of missions of the ELCA:</w:t>
                      </w:r>
                    </w:p>
                    <w:p w14:paraId="00DCB76D" w14:textId="6C7B68E9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Development of new congregations in North America.</w:t>
                      </w:r>
                    </w:p>
                    <w:p w14:paraId="2E756F52" w14:textId="791ABF48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Equipping leaders for the mission of the Church.</w:t>
                      </w:r>
                    </w:p>
                    <w:p w14:paraId="6A3C6265" w14:textId="514ACDC2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Support professional educational growth</w:t>
                      </w:r>
                    </w:p>
                    <w:p w14:paraId="2997BE95" w14:textId="30DA5855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Global mission</w:t>
                      </w:r>
                    </w:p>
                    <w:p w14:paraId="3D771BEB" w14:textId="76E55197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Ecumenism/Interfaith</w:t>
                      </w:r>
                    </w:p>
                    <w:p w14:paraId="1D76CC48" w14:textId="54506355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Evangelism</w:t>
                      </w:r>
                    </w:p>
                    <w:p w14:paraId="7187ABB0" w14:textId="2CBB11AD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00" w:lineRule="exact"/>
                      </w:pPr>
                      <w:r>
                        <w:t>Social ministries</w:t>
                      </w:r>
                    </w:p>
                    <w:p w14:paraId="7CD26E5A" w14:textId="7091BC47" w:rsidR="00B03C35" w:rsidRDefault="00B03C35" w:rsidP="00E808ED">
                      <w:pPr>
                        <w:spacing w:after="0" w:line="200" w:lineRule="exact"/>
                        <w:ind w:firstLine="60"/>
                        <w:rPr>
                          <w:sz w:val="20"/>
                          <w:szCs w:val="20"/>
                        </w:rPr>
                      </w:pPr>
                    </w:p>
                    <w:p w14:paraId="2FE076CC" w14:textId="77777777" w:rsidR="00B03C35" w:rsidRDefault="00B03C35" w:rsidP="00797B70">
                      <w:pPr>
                        <w:pStyle w:val="BodyText"/>
                        <w:spacing w:line="200" w:lineRule="exact"/>
                        <w:rPr>
                          <w:rFonts w:ascii="Eras Medium ITC" w:hAnsi="Eras Medium ITC"/>
                          <w:b/>
                          <w:bCs/>
                          <w:color w:val="6633FF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bCs/>
                          <w:color w:val="6633FF"/>
                          <w:sz w:val="20"/>
                          <w:szCs w:val="20"/>
                        </w:rPr>
                        <w:t>B) Christ’s Mission Among Us</w:t>
                      </w:r>
                    </w:p>
                    <w:p w14:paraId="513A2C93" w14:textId="25DBBBD4" w:rsidR="00B03C35" w:rsidRDefault="00B03C35" w:rsidP="00797B70">
                      <w:pPr>
                        <w:pStyle w:val="BodyText"/>
                        <w:spacing w:line="200" w:lineRule="exact"/>
                        <w:rPr>
                          <w:rFonts w:ascii="Eras Medium ITC" w:hAnsi="Eras Medium ITC"/>
                          <w:color w:val="6633FF"/>
                          <w:sz w:val="18"/>
                          <w:szCs w:val="18"/>
                          <w:u w:val="single"/>
                        </w:rPr>
                      </w:pPr>
                    </w:p>
                    <w:p w14:paraId="3FCCF3A5" w14:textId="7850279E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00" w:lineRule="exact"/>
                      </w:pPr>
                      <w:r>
                        <w:t>Program enrichment as identified by ULC Church Council and Boards.</w:t>
                      </w:r>
                    </w:p>
                    <w:p w14:paraId="34ABDE87" w14:textId="5ABDDBA0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00" w:lineRule="exact"/>
                      </w:pPr>
                      <w:r>
                        <w:t xml:space="preserve">Special programs designed for those persons </w:t>
                      </w:r>
                      <w:r w:rsidRPr="00211707">
                        <w:t>IN</w:t>
                      </w:r>
                      <w:r>
                        <w:t xml:space="preserve"> our parish who are in spiritual or economic need.</w:t>
                      </w:r>
                    </w:p>
                    <w:p w14:paraId="4084B5DD" w14:textId="5B38421F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00" w:lineRule="exact"/>
                      </w:pPr>
                      <w:r>
                        <w:t>Contributions to improvement of ELCA facilities and building programs</w:t>
                      </w:r>
                    </w:p>
                    <w:p w14:paraId="3E41AA70" w14:textId="68949449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00" w:lineRule="exact"/>
                      </w:pPr>
                      <w:r>
                        <w:t>Debt reduction</w:t>
                      </w:r>
                    </w:p>
                    <w:p w14:paraId="78346BA4" w14:textId="77777777" w:rsidR="00B03C35" w:rsidRPr="00797B70" w:rsidRDefault="00B03C35" w:rsidP="00797B70">
                      <w:pPr>
                        <w:widowControl w:val="0"/>
                        <w:spacing w:after="0" w:line="200" w:lineRule="exact"/>
                        <w:ind w:left="360" w:hanging="360"/>
                      </w:pPr>
                    </w:p>
                    <w:p w14:paraId="0E12746F" w14:textId="77777777" w:rsidR="00B03C35" w:rsidRDefault="00B03C35" w:rsidP="00797B70">
                      <w:pPr>
                        <w:widowControl w:val="0"/>
                        <w:spacing w:line="200" w:lineRule="exact"/>
                        <w:rPr>
                          <w:color w:val="6633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6633FF"/>
                          <w:sz w:val="20"/>
                          <w:szCs w:val="20"/>
                        </w:rPr>
                        <w:t>C) Christ’s Mission On Campuses</w:t>
                      </w:r>
                    </w:p>
                    <w:p w14:paraId="7509718E" w14:textId="726786DE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00" w:lineRule="exact"/>
                      </w:pPr>
                      <w:r>
                        <w:t>Building the capacity of young adults to serve Christ as leaders.</w:t>
                      </w:r>
                    </w:p>
                    <w:p w14:paraId="06564D60" w14:textId="1781AA62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00" w:lineRule="exact"/>
                      </w:pPr>
                      <w:r>
                        <w:t>Program enrichment for campuses as identified by ULC’s Campus Ministry TEAM.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DCC03" wp14:editId="73C29CD1">
                <wp:simplePos x="0" y="0"/>
                <wp:positionH relativeFrom="column">
                  <wp:posOffset>-558800</wp:posOffset>
                </wp:positionH>
                <wp:positionV relativeFrom="paragraph">
                  <wp:posOffset>-571500</wp:posOffset>
                </wp:positionV>
                <wp:extent cx="3213100" cy="7477760"/>
                <wp:effectExtent l="0" t="0" r="1270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47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23ADEFB" w14:textId="77777777" w:rsidR="00B03C35" w:rsidRPr="00195F5B" w:rsidRDefault="00B03C35" w:rsidP="0030526B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mallCaps/>
                                <w:color w:val="6633FF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6633FF"/>
                                <w:sz w:val="20"/>
                                <w:szCs w:val="20"/>
                              </w:rPr>
                              <w:t>Vision and Mission</w:t>
                            </w:r>
                          </w:p>
                          <w:p w14:paraId="378915E8" w14:textId="3AA8ADF0" w:rsidR="00B03C35" w:rsidRDefault="00B03C35" w:rsidP="0030526B">
                            <w:pPr>
                              <w:widowControl w:val="0"/>
                              <w:spacing w:line="240" w:lineRule="auto"/>
                            </w:pPr>
                            <w:r w:rsidRPr="003740E0">
                              <w:rPr>
                                <w:color w:val="auto"/>
                              </w:rPr>
                              <w:t>The service of the University Lutheran Church Endowment Committee (the ULC Endowment Committee) is guided by the vision and mission of University Lutheran Church (ULC), which</w:t>
                            </w:r>
                            <w:r>
                              <w:t xml:space="preserve"> is:</w:t>
                            </w:r>
                          </w:p>
                          <w:p w14:paraId="211A2D24" w14:textId="77777777" w:rsidR="00B03C35" w:rsidRPr="00195F5B" w:rsidRDefault="00B03C35" w:rsidP="0030526B">
                            <w:pPr>
                              <w:widowControl w:val="0"/>
                              <w:spacing w:line="240" w:lineRule="auto"/>
                            </w:pP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14:paraId="044278FA" w14:textId="275E709E" w:rsidR="00B03C35" w:rsidRDefault="00B03C35" w:rsidP="00254B75">
                            <w:pPr>
                              <w:widowControl w:val="0"/>
                              <w:spacing w:line="240" w:lineRule="auto"/>
                            </w:pPr>
                            <w:r>
                              <w:t>An integrated family journeying faithfully together, inspired by God’s grace, guided, empowered and sustained by the Holy Spirit.</w:t>
                            </w:r>
                          </w:p>
                          <w:p w14:paraId="0527B975" w14:textId="77777777" w:rsidR="00B03C35" w:rsidRPr="00254B75" w:rsidRDefault="00B03C35" w:rsidP="00254B75">
                            <w:pPr>
                              <w:widowControl w:val="0"/>
                              <w:spacing w:line="240" w:lineRule="auto"/>
                              <w:rPr>
                                <w:b/>
                              </w:rPr>
                            </w:pPr>
                            <w:r w:rsidRPr="00254B75">
                              <w:rPr>
                                <w:b/>
                                <w:color w:val="6633FF"/>
                                <w:sz w:val="20"/>
                                <w:szCs w:val="20"/>
                              </w:rPr>
                              <w:t>Mission</w:t>
                            </w:r>
                          </w:p>
                          <w:p w14:paraId="525FCE67" w14:textId="2CF8A8A5" w:rsidR="00B03C35" w:rsidRPr="003740E0" w:rsidRDefault="00B03C35" w:rsidP="003740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RAS" w:hAnsi="ERAS"/>
                                <w:sz w:val="14"/>
                              </w:rPr>
                            </w:pPr>
                          </w:p>
                          <w:p w14:paraId="407E2F71" w14:textId="3882CD11" w:rsidR="00B03C35" w:rsidRPr="003740E0" w:rsidRDefault="00B03C35" w:rsidP="003740E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Eras Medium ITC" w:hAnsi="Eras Medium ITC"/>
                                <w:sz w:val="12"/>
                              </w:rPr>
                            </w:pPr>
                            <w:r w:rsidRPr="003740E0">
                              <w:rPr>
                                <w:rFonts w:ascii="Eras Medium ITC" w:hAnsi="Eras Medium ITC"/>
                                <w:sz w:val="18"/>
                                <w:bdr w:val="none" w:sz="0" w:space="0" w:color="auto" w:frame="1"/>
                              </w:rPr>
                              <w:t>In response to God's unconditional love and grace, and in the name of Jesus, the mission of ULC is to:</w:t>
                            </w:r>
                          </w:p>
                          <w:p w14:paraId="43EEDCB7" w14:textId="77777777" w:rsidR="00B03C35" w:rsidRPr="003740E0" w:rsidRDefault="00B03C35" w:rsidP="00E808E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Integrate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our faith into all aspects of our daily lives.</w:t>
                            </w:r>
                          </w:p>
                          <w:p w14:paraId="3D962A14" w14:textId="77777777" w:rsidR="00B03C35" w:rsidRPr="003740E0" w:rsidRDefault="00B03C35" w:rsidP="00E808E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Nurture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in each other a life-changing faith.</w:t>
                            </w:r>
                          </w:p>
                          <w:p w14:paraId="44D913B0" w14:textId="77777777" w:rsidR="00B03C35" w:rsidRPr="003740E0" w:rsidRDefault="00B03C35" w:rsidP="00E808E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Engage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in vibrant worship, study and dialogue.</w:t>
                            </w:r>
                          </w:p>
                          <w:p w14:paraId="56D51948" w14:textId="77777777" w:rsidR="00B03C35" w:rsidRPr="003740E0" w:rsidRDefault="00B03C35" w:rsidP="00E808E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Serve,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care for and welcome everyone in our campus and surrounding communities.</w:t>
                            </w:r>
                          </w:p>
                          <w:p w14:paraId="2055D70E" w14:textId="4A1DBC51" w:rsidR="00B03C35" w:rsidRPr="003740E0" w:rsidRDefault="00B03C35" w:rsidP="00E808E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Support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our local and global neighbors in need.</w:t>
                            </w:r>
                          </w:p>
                          <w:p w14:paraId="18280337" w14:textId="77777777" w:rsidR="00B03C35" w:rsidRPr="003740E0" w:rsidRDefault="00B03C35" w:rsidP="003740E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Practice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stewardship of God's creatio</w:t>
                            </w:r>
                            <w:r w:rsidRPr="003740E0">
                              <w:rPr>
                                <w:color w:val="auto"/>
                              </w:rPr>
                              <w:t>n</w:t>
                            </w:r>
                          </w:p>
                          <w:p w14:paraId="52100143" w14:textId="77777777" w:rsidR="00B03C35" w:rsidRDefault="00B03C35" w:rsidP="003740E0">
                            <w:pPr>
                              <w:spacing w:after="0" w:line="240" w:lineRule="auto"/>
                              <w:ind w:left="240"/>
                              <w:textAlignment w:val="baseline"/>
                              <w:rPr>
                                <w:i/>
                                <w:iCs/>
                                <w:color w:val="555555"/>
                                <w:kern w:val="0"/>
                                <w:szCs w:val="20"/>
                              </w:rPr>
                            </w:pPr>
                          </w:p>
                          <w:p w14:paraId="2EE9BA6C" w14:textId="77777777" w:rsidR="00B03C35" w:rsidRDefault="00B03C35" w:rsidP="003740E0">
                            <w:pPr>
                              <w:spacing w:after="0" w:line="240" w:lineRule="auto"/>
                              <w:textAlignment w:val="baseline"/>
                              <w:rPr>
                                <w:b/>
                                <w:color w:val="0033CC"/>
                              </w:rPr>
                            </w:pPr>
                            <w:r w:rsidRPr="003740E0">
                              <w:rPr>
                                <w:b/>
                                <w:color w:val="0033CC"/>
                              </w:rPr>
                              <w:t>ACCORDINGLY, The ULC Endowment Committee seeks to:</w:t>
                            </w:r>
                          </w:p>
                          <w:p w14:paraId="57A185CB" w14:textId="77777777" w:rsidR="00B03C35" w:rsidRPr="003740E0" w:rsidRDefault="00B03C35" w:rsidP="0030526B">
                            <w:pPr>
                              <w:spacing w:after="0" w:line="240" w:lineRule="auto"/>
                              <w:textAlignment w:val="baseline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14:paraId="6A969E4D" w14:textId="533BD570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Provide a vehicle for members to glorify God and serve the world through gifts of long-range financial support.</w:t>
                            </w:r>
                          </w:p>
                          <w:p w14:paraId="6D253E63" w14:textId="77777777" w:rsidR="00B03C35" w:rsidRDefault="00B03C35" w:rsidP="0030526B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F43DCD8" w14:textId="4E8D884C" w:rsidR="00B03C35" w:rsidRDefault="00B03C35" w:rsidP="00E808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Provide stewardship and professional management of funds in the ULC Endowment Program.</w:t>
                            </w:r>
                          </w:p>
                          <w:p w14:paraId="48D741B8" w14:textId="77777777" w:rsidR="00B03C35" w:rsidRDefault="00B03C35" w:rsidP="0030526B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00F32C3E" w14:textId="77777777" w:rsidR="00B03C35" w:rsidRDefault="00B03C35" w:rsidP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Provide a means by which ULC teams, committees and members, may make written requests for funding in service of the mission of ULC.</w:t>
                            </w:r>
                          </w:p>
                          <w:p w14:paraId="4EEB71E6" w14:textId="77777777" w:rsidR="00B03C35" w:rsidRDefault="00B03C35" w:rsidP="00B03C35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1452402B" w14:textId="4E2B1A27" w:rsidR="00B03C35" w:rsidRPr="00235FC7" w:rsidRDefault="00B03C35" w:rsidP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Faithfully execute the duties and responsibilities of the ULC Endowment Charter.</w:t>
                            </w:r>
                            <w:bookmarkStart w:id="0" w:name="_GoBack"/>
                            <w:bookmarkEnd w:id="0"/>
                          </w:p>
                          <w:p w14:paraId="3274713D" w14:textId="77777777" w:rsidR="00B03C35" w:rsidRDefault="00B03C35" w:rsidP="00E93DC2">
                            <w:pPr>
                              <w:widowControl w:val="0"/>
                              <w:spacing w:after="0" w:line="200" w:lineRule="exact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3.95pt;margin-top:-44.95pt;width:253pt;height:58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" stroked="f">
                <v:textbox style="mso-next-textbox:#Text Box 16">
                  <w:txbxContent>
                    <w:p w14:paraId="523ADEFB" w14:textId="77777777" w:rsidR="00B03C35" w:rsidRPr="00195F5B" w:rsidRDefault="00B03C35" w:rsidP="0030526B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smallCaps/>
                          <w:color w:val="6633FF"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6633FF"/>
                          <w:sz w:val="20"/>
                          <w:szCs w:val="20"/>
                        </w:rPr>
                        <w:t>Vision and Mission</w:t>
                      </w:r>
                    </w:p>
                    <w:p w14:paraId="378915E8" w14:textId="3AA8ADF0" w:rsidR="00B03C35" w:rsidRDefault="00B03C35" w:rsidP="0030526B">
                      <w:pPr>
                        <w:widowControl w:val="0"/>
                        <w:spacing w:line="240" w:lineRule="auto"/>
                      </w:pPr>
                      <w:r w:rsidRPr="003740E0">
                        <w:rPr>
                          <w:color w:val="auto"/>
                        </w:rPr>
                        <w:t>The service of the University Lutheran Church Endowment Committee (the ULC Endowment Committee) is guided by the vision and mission of University Lutheran Church (ULC), which</w:t>
                      </w:r>
                      <w:r>
                        <w:t xml:space="preserve"> is:</w:t>
                      </w:r>
                    </w:p>
                    <w:p w14:paraId="211A2D24" w14:textId="77777777" w:rsidR="00B03C35" w:rsidRPr="00195F5B" w:rsidRDefault="00B03C35" w:rsidP="0030526B">
                      <w:pPr>
                        <w:widowControl w:val="0"/>
                        <w:spacing w:line="240" w:lineRule="auto"/>
                      </w:pPr>
                      <w:r>
                        <w:t> </w:t>
                      </w:r>
                      <w:r>
                        <w:rPr>
                          <w:b/>
                          <w:bCs/>
                          <w:color w:val="6633FF"/>
                          <w:sz w:val="20"/>
                          <w:szCs w:val="20"/>
                        </w:rPr>
                        <w:t>Vision</w:t>
                      </w:r>
                    </w:p>
                    <w:p w14:paraId="044278FA" w14:textId="275E709E" w:rsidR="00B03C35" w:rsidRDefault="00B03C35" w:rsidP="00254B75">
                      <w:pPr>
                        <w:widowControl w:val="0"/>
                        <w:spacing w:line="240" w:lineRule="auto"/>
                      </w:pPr>
                      <w:r>
                        <w:t>An integrated family journeying faithfully together, inspired by God’s grace, guided, empowered and sustained by the Holy Spirit.</w:t>
                      </w:r>
                    </w:p>
                    <w:p w14:paraId="0527B975" w14:textId="77777777" w:rsidR="00B03C35" w:rsidRPr="00254B75" w:rsidRDefault="00B03C35" w:rsidP="00254B75">
                      <w:pPr>
                        <w:widowControl w:val="0"/>
                        <w:spacing w:line="240" w:lineRule="auto"/>
                        <w:rPr>
                          <w:b/>
                        </w:rPr>
                      </w:pPr>
                      <w:r w:rsidRPr="00254B75">
                        <w:rPr>
                          <w:b/>
                          <w:color w:val="6633FF"/>
                          <w:sz w:val="20"/>
                          <w:szCs w:val="20"/>
                        </w:rPr>
                        <w:t>Mission</w:t>
                      </w:r>
                    </w:p>
                    <w:p w14:paraId="525FCE67" w14:textId="2CF8A8A5" w:rsidR="00B03C35" w:rsidRPr="003740E0" w:rsidRDefault="00B03C35" w:rsidP="003740E0">
                      <w:pPr>
                        <w:pStyle w:val="NormalWeb"/>
                        <w:spacing w:before="0" w:beforeAutospacing="0" w:after="0" w:afterAutospacing="0"/>
                        <w:rPr>
                          <w:rFonts w:ascii="ERAS" w:hAnsi="ERAS"/>
                          <w:sz w:val="14"/>
                        </w:rPr>
                      </w:pPr>
                    </w:p>
                    <w:p w14:paraId="407E2F71" w14:textId="3882CD11" w:rsidR="00B03C35" w:rsidRPr="003740E0" w:rsidRDefault="00B03C35" w:rsidP="003740E0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Eras Medium ITC" w:hAnsi="Eras Medium ITC"/>
                          <w:sz w:val="12"/>
                        </w:rPr>
                      </w:pPr>
                      <w:r w:rsidRPr="003740E0">
                        <w:rPr>
                          <w:rFonts w:ascii="Eras Medium ITC" w:hAnsi="Eras Medium ITC"/>
                          <w:sz w:val="18"/>
                          <w:bdr w:val="none" w:sz="0" w:space="0" w:color="auto" w:frame="1"/>
                        </w:rPr>
                        <w:t>In response to God's unconditional love and grace, and in the name of Jesus, the mission of ULC is to:</w:t>
                      </w:r>
                    </w:p>
                    <w:p w14:paraId="43EEDCB7" w14:textId="77777777" w:rsidR="00B03C35" w:rsidRPr="003740E0" w:rsidRDefault="00B03C35" w:rsidP="00E808E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Integrate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our faith into all aspects of our daily lives.</w:t>
                      </w:r>
                    </w:p>
                    <w:p w14:paraId="3D962A14" w14:textId="77777777" w:rsidR="00B03C35" w:rsidRPr="003740E0" w:rsidRDefault="00B03C35" w:rsidP="00E808E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Nurture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in each other a life-changing faith.</w:t>
                      </w:r>
                    </w:p>
                    <w:p w14:paraId="44D913B0" w14:textId="77777777" w:rsidR="00B03C35" w:rsidRPr="003740E0" w:rsidRDefault="00B03C35" w:rsidP="00E808E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Engage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in vibrant worship, study and dialogue.</w:t>
                      </w:r>
                    </w:p>
                    <w:p w14:paraId="56D51948" w14:textId="77777777" w:rsidR="00B03C35" w:rsidRPr="003740E0" w:rsidRDefault="00B03C35" w:rsidP="00E808E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Serve,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care for and welcome everyone in our campus and surrounding communities.</w:t>
                      </w:r>
                    </w:p>
                    <w:p w14:paraId="2055D70E" w14:textId="4A1DBC51" w:rsidR="00B03C35" w:rsidRPr="003740E0" w:rsidRDefault="00B03C35" w:rsidP="00E808E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Support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our local and global neighbors in need.</w:t>
                      </w:r>
                    </w:p>
                    <w:p w14:paraId="18280337" w14:textId="77777777" w:rsidR="00B03C35" w:rsidRPr="003740E0" w:rsidRDefault="00B03C35" w:rsidP="003740E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Practice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stewardship of God's creatio</w:t>
                      </w:r>
                      <w:r w:rsidRPr="003740E0">
                        <w:rPr>
                          <w:color w:val="auto"/>
                        </w:rPr>
                        <w:t>n</w:t>
                      </w:r>
                    </w:p>
                    <w:p w14:paraId="52100143" w14:textId="77777777" w:rsidR="00B03C35" w:rsidRDefault="00B03C35" w:rsidP="003740E0">
                      <w:pPr>
                        <w:spacing w:after="0" w:line="240" w:lineRule="auto"/>
                        <w:ind w:left="240"/>
                        <w:textAlignment w:val="baseline"/>
                        <w:rPr>
                          <w:i/>
                          <w:iCs/>
                          <w:color w:val="555555"/>
                          <w:kern w:val="0"/>
                          <w:szCs w:val="20"/>
                        </w:rPr>
                      </w:pPr>
                    </w:p>
                    <w:p w14:paraId="2EE9BA6C" w14:textId="77777777" w:rsidR="00B03C35" w:rsidRDefault="00B03C35" w:rsidP="003740E0">
                      <w:pPr>
                        <w:spacing w:after="0" w:line="240" w:lineRule="auto"/>
                        <w:textAlignment w:val="baseline"/>
                        <w:rPr>
                          <w:b/>
                          <w:color w:val="0033CC"/>
                        </w:rPr>
                      </w:pPr>
                      <w:r w:rsidRPr="003740E0">
                        <w:rPr>
                          <w:b/>
                          <w:color w:val="0033CC"/>
                        </w:rPr>
                        <w:t>ACCORDINGLY, The ULC Endowment Committee seeks to:</w:t>
                      </w:r>
                    </w:p>
                    <w:p w14:paraId="57A185CB" w14:textId="77777777" w:rsidR="00B03C35" w:rsidRPr="003740E0" w:rsidRDefault="00B03C35" w:rsidP="0030526B">
                      <w:pPr>
                        <w:spacing w:after="0" w:line="240" w:lineRule="auto"/>
                        <w:textAlignment w:val="baseline"/>
                        <w:rPr>
                          <w:b/>
                          <w:color w:val="0033CC"/>
                        </w:rPr>
                      </w:pPr>
                    </w:p>
                    <w:p w14:paraId="6A969E4D" w14:textId="533BD570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Provide a vehicle for members to glorify God and serve the world through gifts of long-range financial support.</w:t>
                      </w:r>
                    </w:p>
                    <w:p w14:paraId="6D253E63" w14:textId="77777777" w:rsidR="00B03C35" w:rsidRDefault="00B03C35" w:rsidP="0030526B">
                      <w:pPr>
                        <w:widowControl w:val="0"/>
                        <w:spacing w:after="0" w:line="240" w:lineRule="auto"/>
                      </w:pPr>
                    </w:p>
                    <w:p w14:paraId="2F43DCD8" w14:textId="4E8D884C" w:rsidR="00B03C35" w:rsidRDefault="00B03C35" w:rsidP="00E808E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Provide stewardship and professional management of funds in the ULC Endowment Program.</w:t>
                      </w:r>
                    </w:p>
                    <w:p w14:paraId="48D741B8" w14:textId="77777777" w:rsidR="00B03C35" w:rsidRDefault="00B03C35" w:rsidP="0030526B">
                      <w:pPr>
                        <w:widowControl w:val="0"/>
                        <w:spacing w:after="0" w:line="240" w:lineRule="auto"/>
                      </w:pPr>
                    </w:p>
                    <w:p w14:paraId="00F32C3E" w14:textId="77777777" w:rsidR="00B03C35" w:rsidRDefault="00B03C35" w:rsidP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Provide a means by which ULC teams, committees and members, may make written requests for funding in service of the mission of ULC.</w:t>
                      </w:r>
                    </w:p>
                    <w:p w14:paraId="4EEB71E6" w14:textId="77777777" w:rsidR="00B03C35" w:rsidRDefault="00B03C35" w:rsidP="00B03C35">
                      <w:pPr>
                        <w:widowControl w:val="0"/>
                        <w:spacing w:after="0" w:line="240" w:lineRule="auto"/>
                      </w:pPr>
                    </w:p>
                    <w:p w14:paraId="1452402B" w14:textId="4E2B1A27" w:rsidR="00B03C35" w:rsidRPr="00235FC7" w:rsidRDefault="00B03C35" w:rsidP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Faithfully execute the duties and responsibilities of the ULC Endowment Charter.</w:t>
                      </w:r>
                      <w:bookmarkStart w:id="1" w:name="_GoBack"/>
                      <w:bookmarkEnd w:id="1"/>
                    </w:p>
                    <w:p w14:paraId="3274713D" w14:textId="77777777" w:rsidR="00B03C35" w:rsidRDefault="00B03C35" w:rsidP="00E93DC2">
                      <w:pPr>
                        <w:widowControl w:val="0"/>
                        <w:spacing w:after="0" w:line="200" w:lineRule="exact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C00B7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F1FD8D" wp14:editId="4E6B98E4">
                <wp:simplePos x="0" y="0"/>
                <wp:positionH relativeFrom="column">
                  <wp:posOffset>6496050</wp:posOffset>
                </wp:positionH>
                <wp:positionV relativeFrom="paragraph">
                  <wp:posOffset>-504190</wp:posOffset>
                </wp:positionV>
                <wp:extent cx="2305050" cy="504825"/>
                <wp:effectExtent l="0" t="0" r="6350" b="317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4E4D" w14:textId="77777777" w:rsidR="00B03C35" w:rsidRPr="00DC4A28" w:rsidRDefault="00B03C35" w:rsidP="00266A0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C4A28">
                              <w:rPr>
                                <w:b/>
                                <w:sz w:val="22"/>
                              </w:rPr>
                              <w:t>GRANT INFORMATION AND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11.5pt;margin-top:-39.65pt;width:181.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" stroked="f">
                <v:textbox>
                  <w:txbxContent>
                    <w:p w14:paraId="1BB14E4D" w14:textId="77777777" w:rsidR="00B03C35" w:rsidRPr="00DC4A28" w:rsidRDefault="00B03C35" w:rsidP="00266A0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C4A28">
                        <w:rPr>
                          <w:b/>
                          <w:sz w:val="22"/>
                        </w:rPr>
                        <w:t>GRANT INFORMATION AND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59E6910" w14:textId="46D2810E" w:rsidR="00195F5B" w:rsidRDefault="00E808E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ADC690" wp14:editId="32BC1316">
                <wp:simplePos x="0" y="0"/>
                <wp:positionH relativeFrom="column">
                  <wp:posOffset>1187450</wp:posOffset>
                </wp:positionH>
                <wp:positionV relativeFrom="paragraph">
                  <wp:posOffset>6138545</wp:posOffset>
                </wp:positionV>
                <wp:extent cx="69850" cy="457200"/>
                <wp:effectExtent l="25400" t="0" r="3175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93.5pt;margin-top:483.35pt;width:5.5pt;height:3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C00B7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03E6D3" wp14:editId="0606807B">
                <wp:simplePos x="0" y="0"/>
                <wp:positionH relativeFrom="column">
                  <wp:posOffset>6356350</wp:posOffset>
                </wp:positionH>
                <wp:positionV relativeFrom="paragraph">
                  <wp:posOffset>1780540</wp:posOffset>
                </wp:positionV>
                <wp:extent cx="2669540" cy="45720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8414" w14:textId="77777777" w:rsidR="00B03C35" w:rsidRDefault="00B03C35" w:rsidP="00797B70">
                            <w:pPr>
                              <w:pStyle w:val="Heading4"/>
                              <w:widowControl w:val="0"/>
                              <w:spacing w:line="240" w:lineRule="auto"/>
                              <w:jc w:val="center"/>
                              <w:rPr>
                                <w:rFonts w:ascii="Eras Light ITC" w:hAnsi="Eras Light ITC"/>
                                <w:sz w:val="22"/>
                                <w:szCs w:val="22"/>
                              </w:rPr>
                            </w:pPr>
                          </w:p>
                          <w:p w14:paraId="0D4CEC47" w14:textId="77777777" w:rsidR="00B03C35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>ULC</w:t>
                            </w:r>
                          </w:p>
                          <w:p w14:paraId="5B1120AE" w14:textId="77777777" w:rsidR="00B03C35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>Endowment</w:t>
                            </w:r>
                          </w:p>
                          <w:p w14:paraId="3B1F9897" w14:textId="77777777" w:rsidR="00B03C35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>Program</w:t>
                            </w:r>
                          </w:p>
                          <w:p w14:paraId="462DA97A" w14:textId="77777777" w:rsidR="00B03C35" w:rsidRPr="00797B70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  <w:p w14:paraId="60CB983E" w14:textId="77777777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lications accepted annually from</w:t>
                            </w:r>
                          </w:p>
                          <w:p w14:paraId="7D9C6414" w14:textId="77777777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March through October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73B84022" w14:textId="77777777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w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ith</w:t>
                            </w:r>
                            <w:proofErr w:type="gramEnd"/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final review and determination made by</w:t>
                            </w:r>
                          </w:p>
                          <w:p w14:paraId="7E8155B4" w14:textId="77777777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September 1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42C1D63F" w14:textId="77777777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Campus Ministry Endowment applications and </w:t>
                            </w:r>
                          </w:p>
                          <w:p w14:paraId="21451278" w14:textId="77777777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71E2486D" w14:textId="667DCE9E" w:rsidR="00B03C35" w:rsidRDefault="00B03C35" w:rsidP="0030526B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General Endowment applications.</w:t>
                            </w:r>
                          </w:p>
                          <w:p w14:paraId="11017EB4" w14:textId="77777777" w:rsidR="00B03C35" w:rsidRPr="0030526B" w:rsidRDefault="00B03C35" w:rsidP="0030526B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016671AC" w14:textId="77777777" w:rsidR="00B03C35" w:rsidRPr="0030526B" w:rsidRDefault="00B03C35" w:rsidP="00D54F1E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52238264" w14:textId="77777777" w:rsidR="00B03C35" w:rsidRPr="0030526B" w:rsidRDefault="00B03C35" w:rsidP="00797B70">
                            <w:pPr>
                              <w:pStyle w:val="Heading4"/>
                              <w:widowControl w:val="0"/>
                              <w:spacing w:line="240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374E04EE" w14:textId="77777777" w:rsidR="00B03C35" w:rsidRPr="0030526B" w:rsidRDefault="00B03C35" w:rsidP="00D54F1E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471FF228" w14:textId="77777777" w:rsidR="00B03C35" w:rsidRPr="0030526B" w:rsidRDefault="00B03C35" w:rsidP="00D54F1E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Please direct all questions to </w:t>
                            </w: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the</w:t>
                            </w:r>
                          </w:p>
                          <w:p w14:paraId="2F99BE40" w14:textId="77777777" w:rsidR="00B03C35" w:rsidRPr="0030526B" w:rsidRDefault="00B03C35" w:rsidP="00D54F1E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ULC Endowment Committee at</w:t>
                            </w:r>
                          </w:p>
                          <w:p w14:paraId="38246F4C" w14:textId="77777777" w:rsidR="00B03C35" w:rsidRPr="0030526B" w:rsidRDefault="00B03C35" w:rsidP="00D54F1E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Pr="0030526B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i w:val="0"/>
                                  <w:sz w:val="20"/>
                                  <w:szCs w:val="24"/>
                                </w:rPr>
                                <w:t>ulcendowmment@ulcel.org</w:t>
                              </w:r>
                            </w:hyperlink>
                          </w:p>
                          <w:p w14:paraId="68CE8C7A" w14:textId="77777777" w:rsidR="00B03C35" w:rsidRPr="00797B70" w:rsidRDefault="00B03C35" w:rsidP="00797B7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F0044D" w14:textId="77777777" w:rsidR="00B03C35" w:rsidRDefault="00B03C35" w:rsidP="0019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00.5pt;margin-top:140.2pt;width:210.2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" stroked="f">
                <v:textbox>
                  <w:txbxContent>
                    <w:p w14:paraId="66F98414" w14:textId="77777777" w:rsidR="00B03C35" w:rsidRDefault="00B03C35" w:rsidP="00797B70">
                      <w:pPr>
                        <w:pStyle w:val="Heading4"/>
                        <w:widowControl w:val="0"/>
                        <w:spacing w:line="240" w:lineRule="auto"/>
                        <w:jc w:val="center"/>
                        <w:rPr>
                          <w:rFonts w:ascii="Eras Light ITC" w:hAnsi="Eras Light ITC"/>
                          <w:sz w:val="22"/>
                          <w:szCs w:val="22"/>
                        </w:rPr>
                      </w:pPr>
                    </w:p>
                    <w:p w14:paraId="0D4CEC47" w14:textId="77777777" w:rsidR="00B03C35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>ULC</w:t>
                      </w:r>
                    </w:p>
                    <w:p w14:paraId="5B1120AE" w14:textId="77777777" w:rsidR="00B03C35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>Endowment</w:t>
                      </w:r>
                    </w:p>
                    <w:p w14:paraId="3B1F9897" w14:textId="77777777" w:rsidR="00B03C35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>Program</w:t>
                      </w:r>
                    </w:p>
                    <w:p w14:paraId="462DA97A" w14:textId="77777777" w:rsidR="00B03C35" w:rsidRPr="00797B70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  <w:p w14:paraId="60CB983E" w14:textId="77777777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App</w:t>
                      </w: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lications accepted annually from</w:t>
                      </w:r>
                    </w:p>
                    <w:p w14:paraId="7D9C6414" w14:textId="77777777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March through October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73B84022" w14:textId="77777777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w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ith</w:t>
                      </w:r>
                      <w:proofErr w:type="gramEnd"/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final review and determination made by</w:t>
                      </w:r>
                    </w:p>
                    <w:p w14:paraId="7E8155B4" w14:textId="77777777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September 1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42C1D63F" w14:textId="77777777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proofErr w:type="gramStart"/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for</w:t>
                      </w:r>
                      <w:proofErr w:type="gramEnd"/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Campus Ministry Endowment applications and </w:t>
                      </w:r>
                    </w:p>
                    <w:p w14:paraId="21451278" w14:textId="77777777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December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1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71E2486D" w14:textId="667DCE9E" w:rsidR="00B03C35" w:rsidRDefault="00B03C35" w:rsidP="0030526B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General Endowment applications.</w:t>
                      </w:r>
                    </w:p>
                    <w:p w14:paraId="11017EB4" w14:textId="77777777" w:rsidR="00B03C35" w:rsidRPr="0030526B" w:rsidRDefault="00B03C35" w:rsidP="0030526B">
                      <w:pPr>
                        <w:widowControl w:val="0"/>
                        <w:spacing w:line="22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016671AC" w14:textId="77777777" w:rsidR="00B03C35" w:rsidRPr="0030526B" w:rsidRDefault="00B03C35" w:rsidP="00D54F1E">
                      <w:pPr>
                        <w:widowControl w:val="0"/>
                        <w:spacing w:line="22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52238264" w14:textId="77777777" w:rsidR="00B03C35" w:rsidRPr="0030526B" w:rsidRDefault="00B03C35" w:rsidP="00797B70">
                      <w:pPr>
                        <w:pStyle w:val="Heading4"/>
                        <w:widowControl w:val="0"/>
                        <w:spacing w:line="240" w:lineRule="auto"/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4"/>
                        </w:rPr>
                      </w:pPr>
                    </w:p>
                    <w:p w14:paraId="374E04EE" w14:textId="77777777" w:rsidR="00B03C35" w:rsidRPr="0030526B" w:rsidRDefault="00B03C35" w:rsidP="00D54F1E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</w:p>
                    <w:p w14:paraId="471FF228" w14:textId="77777777" w:rsidR="00B03C35" w:rsidRPr="0030526B" w:rsidRDefault="00B03C35" w:rsidP="00D54F1E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Please direct all questions to </w:t>
                      </w: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the</w:t>
                      </w:r>
                    </w:p>
                    <w:p w14:paraId="2F99BE40" w14:textId="77777777" w:rsidR="00B03C35" w:rsidRPr="0030526B" w:rsidRDefault="00B03C35" w:rsidP="00D54F1E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ULC Endowment Committee at</w:t>
                      </w:r>
                    </w:p>
                    <w:p w14:paraId="38246F4C" w14:textId="77777777" w:rsidR="00B03C35" w:rsidRPr="0030526B" w:rsidRDefault="00B03C35" w:rsidP="00D54F1E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hyperlink r:id="rId10" w:history="1">
                        <w:r w:rsidRPr="0030526B">
                          <w:rPr>
                            <w:rStyle w:val="Hyperlink"/>
                            <w:rFonts w:asciiTheme="minorHAnsi" w:hAnsiTheme="minorHAnsi"/>
                            <w:b w:val="0"/>
                            <w:i w:val="0"/>
                            <w:sz w:val="20"/>
                            <w:szCs w:val="24"/>
                          </w:rPr>
                          <w:t>ulcendowmment@ulcel.org</w:t>
                        </w:r>
                      </w:hyperlink>
                    </w:p>
                    <w:p w14:paraId="68CE8C7A" w14:textId="77777777" w:rsidR="00B03C35" w:rsidRPr="00797B70" w:rsidRDefault="00B03C35" w:rsidP="00797B70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14:paraId="56F0044D" w14:textId="77777777" w:rsidR="00B03C35" w:rsidRDefault="00B03C35" w:rsidP="00195F5B"/>
                  </w:txbxContent>
                </v:textbox>
              </v:shape>
            </w:pict>
          </mc:Fallback>
        </mc:AlternateContent>
      </w:r>
      <w:r w:rsidR="00195F5B">
        <w:br w:type="page"/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BAE12E" wp14:editId="34EE65FB">
                <wp:simplePos x="0" y="0"/>
                <wp:positionH relativeFrom="column">
                  <wp:posOffset>11966575</wp:posOffset>
                </wp:positionH>
                <wp:positionV relativeFrom="paragraph">
                  <wp:posOffset>466725</wp:posOffset>
                </wp:positionV>
                <wp:extent cx="2720975" cy="1057275"/>
                <wp:effectExtent l="25400" t="127000" r="22225" b="13652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53397">
                          <a:off x="0" y="0"/>
                          <a:ext cx="2720975" cy="1057275"/>
                          <a:chOff x="1120937" y="1067657"/>
                          <a:chExt cx="25171" cy="2349"/>
                        </a:xfrm>
                      </wpg:grpSpPr>
                      <wps:wsp>
                        <wps:cNvPr id="9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37" y="1067718"/>
                            <a:ext cx="25171" cy="2288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514" y="1067657"/>
                            <a:ext cx="2402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C4B1A" w14:textId="77777777" w:rsidR="00B03C35" w:rsidRDefault="00B03C35" w:rsidP="00266A0D">
                              <w:pPr>
                                <w:pStyle w:val="msoorganizationname"/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Grant Application Form and Information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margin-left:942.25pt;margin-top:36.75pt;width:214.25pt;height:83.25pt;rotation:-932137fd;z-index:251662848" coordorigin="1120937,1067657" coordsize="25171,23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">
                <v:oval id="Oval 17" o:spid="_x0000_s1032" style="position:absolute;left:1120937;top:1067718;width:25171;height:2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hHowQAA&#10;ANoAAAAPAAAAZHJzL2Rvd25yZXYueG1sRI9fa8IwFMXfB36HcIW9jJlOmGydaSkDwUejlr3eNdem&#10;2NyUJmr37c1gsMfD+fPjrMvJ9eJKY+g8K3hZZCCIG286bhUcD5vnNxAhIhvsPZOCHwpQFrOHNebG&#10;31jTdR9bkUY45KjAxjjkUobGksOw8ANx8k5+dBiTHFtpRrylcdfLZZatpMOOE8HiQJ+WmvP+4hJ3&#10;+aq/vmvU1ZOsrO53dYt6o9TjfKo+QESa4n/4r701Ct7h90q6AbK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4R6MEAAADaAAAADwAAAAAAAAAAAAAAAACXAgAAZHJzL2Rvd25y&#10;ZXYueG1sUEsFBgAAAAAEAAQA9QAAAIUDAAAAAA==&#10;" fillcolor="#63f" stroked="f" strokecolor="black [0]" strokeweight="0">
                  <v:shadow color="#ccc" opacity="49150f"/>
                  <o:lock v:ext="edit" shapetype="t"/>
                  <v:textbox inset="2.88pt,2.88pt,2.88pt,2.88pt"/>
                </v:oval>
                <v:shape id="Text Box 18" o:spid="_x0000_s1033" type="#_x0000_t202" style="position:absolute;left:1121514;top:1067657;width:24028;height:21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mvAxQAA&#10;ANsAAAAPAAAAZHJzL2Rvd25yZXYueG1sRI9Pb8IwDMXvSPsOkSdxg3STmFAhIARMwIEDfw4crcak&#10;ZY1TNQG6bz8fJnGz9Z7f+3k673ytHtTGKrCBj2EGirgItmJn4Hz6HoxBxYRssQ5MBn4pwnz21pti&#10;bsOTD/Q4JqckhGOOBsqUmlzrWJTkMQ5DQyzaNbQek6yt07bFp4T7Wn9m2Zf2WLE0lNjQsqTi53j3&#10;BhZueWnG7rK7jzbV+lbsTvvD6mZM/71bTEAl6tLL/H+9tYIv9PKLDK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Ka8DFAAAA2wAAAA8AAAAAAAAAAAAAAAAAlwIAAGRycy9k&#10;b3ducmV2LnhtbFBLBQYAAAAABAAEAPUAAACJAwAAAAA=&#10;" filled="f" fillcolor="black [0]" stroked="f" strokecolor="black [0]" strokeweight="0">
                  <o:lock v:ext="edit" shapetype="t"/>
                  <v:textbox inset="2.85pt,2.85pt,2.85pt,2.85pt">
                    <w:txbxContent>
                      <w:p w14:paraId="070C4B1A" w14:textId="77777777" w:rsidR="003740E0" w:rsidRDefault="003740E0" w:rsidP="00266A0D">
                        <w:pPr>
                          <w:pStyle w:val="msoorganizationname"/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Grant Application Form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B7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555D61DA" wp14:editId="7A7FB9C0">
            <wp:simplePos x="0" y="0"/>
            <wp:positionH relativeFrom="column">
              <wp:posOffset>12344400</wp:posOffset>
            </wp:positionH>
            <wp:positionV relativeFrom="paragraph">
              <wp:posOffset>1524000</wp:posOffset>
            </wp:positionV>
            <wp:extent cx="1828800" cy="1828800"/>
            <wp:effectExtent l="0" t="0" r="0" b="0"/>
            <wp:wrapNone/>
            <wp:docPr id="14" name="Picture 14" descr="ulclogo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lclogobw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317762" w14:textId="30BF7B96" w:rsidR="004821B6" w:rsidRDefault="003740E0" w:rsidP="00195F5B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EB8461C" wp14:editId="3F6973BA">
                <wp:simplePos x="0" y="0"/>
                <wp:positionH relativeFrom="column">
                  <wp:posOffset>5867400</wp:posOffset>
                </wp:positionH>
                <wp:positionV relativeFrom="paragraph">
                  <wp:posOffset>-685165</wp:posOffset>
                </wp:positionV>
                <wp:extent cx="2857500" cy="7428865"/>
                <wp:effectExtent l="0" t="0" r="1270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74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D5B4D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hat is the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strategy for funding this project following the grant period?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04699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Describe how and when you will report on project progress and/or results</w:t>
                            </w:r>
                          </w:p>
                          <w:p w14:paraId="4053D724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7161A2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Budget Narrative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attach a simple budget for the complete project describing all sources and uses of funds)</w:t>
                            </w:r>
                          </w:p>
                          <w:p w14:paraId="77BB70B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Attachments:</w:t>
                            </w:r>
                          </w:p>
                          <w:p w14:paraId="6CE04032" w14:textId="77777777" w:rsidR="00B03C35" w:rsidRPr="00D54F1E" w:rsidRDefault="00B03C35" w:rsidP="00D54F1E">
                            <w:pPr>
                              <w:widowControl w:val="0"/>
                              <w:spacing w:after="0" w:line="220" w:lineRule="exact"/>
                              <w:ind w:left="720" w:hanging="360"/>
                              <w:rPr>
                                <w:rFonts w:ascii="Eras Light ITC" w:hAnsi="Eras Light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D54F1E">
                              <w:rPr>
                                <w:rFonts w:ascii="Eras Light ITC" w:hAnsi="Eras Light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  <w:t>Attach any letters of support verifying project need and collaboration with other organizations.</w:t>
                            </w:r>
                          </w:p>
                          <w:p w14:paraId="720BBA05" w14:textId="77777777" w:rsidR="00B03C35" w:rsidRPr="00D54F1E" w:rsidRDefault="00B03C35" w:rsidP="00D54F1E">
                            <w:pPr>
                              <w:widowControl w:val="0"/>
                              <w:spacing w:after="0" w:line="220" w:lineRule="exact"/>
                              <w:ind w:left="720" w:hanging="360"/>
                              <w:rPr>
                                <w:rFonts w:ascii="Eras Light ITC" w:hAnsi="Eras Light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</w:pPr>
                          </w:p>
                          <w:p w14:paraId="46EC3565" w14:textId="77777777" w:rsidR="00B03C35" w:rsidRPr="00D54F1E" w:rsidRDefault="00B03C35" w:rsidP="00D54F1E">
                            <w:pPr>
                              <w:widowControl w:val="0"/>
                              <w:spacing w:after="0" w:line="220" w:lineRule="exact"/>
                              <w:ind w:left="720" w:hanging="360"/>
                              <w:rPr>
                                <w:rFonts w:ascii="Eras Light ITC" w:hAnsi="Eras Light ITC"/>
                                <w:b/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D54F1E">
                              <w:rPr>
                                <w:rFonts w:ascii="Eras Light ITC" w:hAnsi="Eras Light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  <w:t>Attach annual report, if availab</w:t>
                            </w:r>
                            <w:r w:rsidRPr="00D54F1E">
                              <w:rPr>
                                <w:rFonts w:ascii="Eras Light ITC" w:hAnsi="Eras Light ITC"/>
                                <w:b/>
                                <w:color w:val="6633FF"/>
                                <w:sz w:val="20"/>
                                <w:szCs w:val="20"/>
                              </w:rPr>
                              <w:t>le.</w:t>
                            </w:r>
                          </w:p>
                          <w:p w14:paraId="6EC94CF7" w14:textId="77777777" w:rsidR="00B03C35" w:rsidRPr="00D54F1E" w:rsidRDefault="00B03C35" w:rsidP="00D54F1E">
                            <w:pPr>
                              <w:widowControl w:val="0"/>
                              <w:spacing w:after="0" w:line="220" w:lineRule="exact"/>
                              <w:ind w:left="720" w:hanging="360"/>
                              <w:rPr>
                                <w:rFonts w:ascii="Eras Light ITC" w:hAnsi="Eras Light ITC"/>
                                <w:b/>
                                <w:color w:val="6633FF"/>
                                <w:sz w:val="20"/>
                                <w:szCs w:val="20"/>
                              </w:rPr>
                            </w:pPr>
                          </w:p>
                          <w:p w14:paraId="3B9A8170" w14:textId="77777777" w:rsidR="00B03C35" w:rsidRPr="00D54F1E" w:rsidRDefault="00B03C35" w:rsidP="00D54F1E">
                            <w:pPr>
                              <w:widowControl w:val="0"/>
                              <w:spacing w:after="0" w:line="220" w:lineRule="exact"/>
                              <w:ind w:left="720" w:hanging="360"/>
                              <w:rPr>
                                <w:rFonts w:ascii="Eras Light ITC" w:hAnsi="Eras Light ITC"/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D54F1E">
                              <w:rPr>
                                <w:rFonts w:ascii="Eras Light ITC" w:hAnsi="Eras Light ITC"/>
                                <w:b/>
                                <w:bCs/>
                                <w:color w:val="6633FF"/>
                                <w:sz w:val="20"/>
                                <w:szCs w:val="20"/>
                              </w:rPr>
                              <w:t>Attach additional information as needed</w:t>
                            </w:r>
                            <w:r w:rsidRPr="003740E0">
                              <w:rPr>
                                <w:rFonts w:ascii="Eras Light ITC" w:hAnsi="Eras Light ITC"/>
                                <w:color w:val="6633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AE3906" w14:textId="273AB3E3" w:rsidR="00B03C35" w:rsidRDefault="00B03C35" w:rsidP="00C74B5E">
                            <w:pPr>
                              <w:pStyle w:val="Heading7"/>
                              <w:widowControl w:val="0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Completed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and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supporting </w:t>
                            </w:r>
                            <w:r w:rsidRPr="003740E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19"/>
                              </w:rPr>
                              <w:t>documentation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should be submitted to the ULC Endowment Committee by:</w:t>
                            </w:r>
                          </w:p>
                          <w:p w14:paraId="14CE90BF" w14:textId="504D4B48" w:rsidR="00B03C35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Email to </w:t>
                            </w:r>
                            <w:hyperlink r:id="rId11" w:history="1">
                              <w:r w:rsidRPr="0010295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19"/>
                                </w:rPr>
                                <w:t>ulcendowment@ulcel.org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; or</w:t>
                            </w:r>
                          </w:p>
                          <w:p w14:paraId="5393A2B6" w14:textId="77777777" w:rsidR="00B03C35" w:rsidRPr="00C74B5E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Placed in the mailbox of ULC Endowment Committee located in the church office.</w:t>
                            </w:r>
                          </w:p>
                          <w:p w14:paraId="61D60A37" w14:textId="77777777" w:rsidR="00B03C35" w:rsidRPr="00351CFF" w:rsidRDefault="00B03C35" w:rsidP="0030526B">
                            <w:pPr>
                              <w:pBdr>
                                <w:bottom w:val="single" w:sz="12" w:space="0" w:color="auto"/>
                              </w:pBdr>
                            </w:pPr>
                          </w:p>
                          <w:p w14:paraId="6B52C19C" w14:textId="77777777" w:rsidR="00B03C35" w:rsidRDefault="00B03C35" w:rsidP="00266A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60DA7182" w14:textId="7AAAA3AE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ULC  Member                                     </w:t>
                            </w:r>
                          </w:p>
                          <w:p w14:paraId="37418189" w14:textId="77777777" w:rsidR="00B03C35" w:rsidRDefault="00B03C35" w:rsidP="00351CF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134187" w14:textId="77777777" w:rsidR="00B03C35" w:rsidRDefault="00B03C35" w:rsidP="00266A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8C5D34C" w14:textId="77777777" w:rsidR="00B03C35" w:rsidRDefault="00B03C35" w:rsidP="00195F5B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480319" w14:textId="77777777" w:rsidR="00B03C35" w:rsidRDefault="00B03C35" w:rsidP="00503A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4DAB8C8E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Person in charge of Project </w:t>
                            </w:r>
                          </w:p>
                          <w:p w14:paraId="493BFF73" w14:textId="77777777" w:rsidR="00B03C35" w:rsidRDefault="00B03C35" w:rsidP="00266A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1DC3ACC8" w14:textId="77777777" w:rsidR="00B03C35" w:rsidRPr="00FC3E9D" w:rsidRDefault="00B03C35" w:rsidP="00266A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76C82B80" w14:textId="77777777" w:rsidR="00B03C35" w:rsidRPr="00503AEA" w:rsidRDefault="00B03C35" w:rsidP="00503A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62pt;margin-top:-53.9pt;width:225pt;height:584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14:paraId="29DD5B4D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hat is the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long term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strategy for funding this project following the grant period?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C04699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Describe how and when you will report on project progress and/or results</w:t>
                      </w:r>
                    </w:p>
                    <w:p w14:paraId="4053D724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6B7161A2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Budget Narrative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attach a simple budget for the complete project describing all sources and uses of funds)</w:t>
                      </w:r>
                    </w:p>
                    <w:p w14:paraId="77BB70B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Attachments:</w:t>
                      </w:r>
                    </w:p>
                    <w:p w14:paraId="6CE04032" w14:textId="77777777" w:rsidR="00B03C35" w:rsidRPr="00D54F1E" w:rsidRDefault="00B03C35" w:rsidP="00D54F1E">
                      <w:pPr>
                        <w:widowControl w:val="0"/>
                        <w:spacing w:after="0" w:line="220" w:lineRule="exact"/>
                        <w:ind w:left="720" w:hanging="360"/>
                        <w:rPr>
                          <w:rFonts w:ascii="Eras Light ITC" w:hAnsi="Eras Light ITC"/>
                          <w:b/>
                          <w:bCs/>
                          <w:color w:val="6633FF"/>
                          <w:sz w:val="20"/>
                          <w:szCs w:val="20"/>
                        </w:rPr>
                      </w:pPr>
                      <w:r w:rsidRPr="00D54F1E">
                        <w:rPr>
                          <w:rFonts w:ascii="Eras Light ITC" w:hAnsi="Eras Light ITC"/>
                          <w:b/>
                          <w:bCs/>
                          <w:color w:val="6633FF"/>
                          <w:sz w:val="20"/>
                          <w:szCs w:val="20"/>
                        </w:rPr>
                        <w:t>Attach any letters of support verifying project need and collaboration with other organizations.</w:t>
                      </w:r>
                    </w:p>
                    <w:p w14:paraId="720BBA05" w14:textId="77777777" w:rsidR="00B03C35" w:rsidRPr="00D54F1E" w:rsidRDefault="00B03C35" w:rsidP="00D54F1E">
                      <w:pPr>
                        <w:widowControl w:val="0"/>
                        <w:spacing w:after="0" w:line="220" w:lineRule="exact"/>
                        <w:ind w:left="720" w:hanging="360"/>
                        <w:rPr>
                          <w:rFonts w:ascii="Eras Light ITC" w:hAnsi="Eras Light ITC"/>
                          <w:b/>
                          <w:bCs/>
                          <w:color w:val="6633FF"/>
                          <w:sz w:val="20"/>
                          <w:szCs w:val="20"/>
                        </w:rPr>
                      </w:pPr>
                    </w:p>
                    <w:p w14:paraId="46EC3565" w14:textId="77777777" w:rsidR="00B03C35" w:rsidRPr="00D54F1E" w:rsidRDefault="00B03C35" w:rsidP="00D54F1E">
                      <w:pPr>
                        <w:widowControl w:val="0"/>
                        <w:spacing w:after="0" w:line="220" w:lineRule="exact"/>
                        <w:ind w:left="720" w:hanging="360"/>
                        <w:rPr>
                          <w:rFonts w:ascii="Eras Light ITC" w:hAnsi="Eras Light ITC"/>
                          <w:b/>
                          <w:color w:val="6633FF"/>
                          <w:sz w:val="20"/>
                          <w:szCs w:val="20"/>
                        </w:rPr>
                      </w:pPr>
                      <w:r w:rsidRPr="00D54F1E">
                        <w:rPr>
                          <w:rFonts w:ascii="Eras Light ITC" w:hAnsi="Eras Light ITC"/>
                          <w:b/>
                          <w:bCs/>
                          <w:color w:val="6633FF"/>
                          <w:sz w:val="20"/>
                          <w:szCs w:val="20"/>
                        </w:rPr>
                        <w:t>Attach annual report, if availab</w:t>
                      </w:r>
                      <w:r w:rsidRPr="00D54F1E">
                        <w:rPr>
                          <w:rFonts w:ascii="Eras Light ITC" w:hAnsi="Eras Light ITC"/>
                          <w:b/>
                          <w:color w:val="6633FF"/>
                          <w:sz w:val="20"/>
                          <w:szCs w:val="20"/>
                        </w:rPr>
                        <w:t>le.</w:t>
                      </w:r>
                    </w:p>
                    <w:p w14:paraId="6EC94CF7" w14:textId="77777777" w:rsidR="00B03C35" w:rsidRPr="00D54F1E" w:rsidRDefault="00B03C35" w:rsidP="00D54F1E">
                      <w:pPr>
                        <w:widowControl w:val="0"/>
                        <w:spacing w:after="0" w:line="220" w:lineRule="exact"/>
                        <w:ind w:left="720" w:hanging="360"/>
                        <w:rPr>
                          <w:rFonts w:ascii="Eras Light ITC" w:hAnsi="Eras Light ITC"/>
                          <w:b/>
                          <w:color w:val="6633FF"/>
                          <w:sz w:val="20"/>
                          <w:szCs w:val="20"/>
                        </w:rPr>
                      </w:pPr>
                    </w:p>
                    <w:p w14:paraId="3B9A8170" w14:textId="77777777" w:rsidR="00B03C35" w:rsidRPr="00D54F1E" w:rsidRDefault="00B03C35" w:rsidP="00D54F1E">
                      <w:pPr>
                        <w:widowControl w:val="0"/>
                        <w:spacing w:after="0" w:line="220" w:lineRule="exact"/>
                        <w:ind w:left="720" w:hanging="360"/>
                        <w:rPr>
                          <w:rFonts w:ascii="Eras Light ITC" w:hAnsi="Eras Light ITC"/>
                          <w:color w:val="6633FF"/>
                          <w:sz w:val="20"/>
                          <w:szCs w:val="20"/>
                        </w:rPr>
                      </w:pPr>
                      <w:r w:rsidRPr="00D54F1E">
                        <w:rPr>
                          <w:rFonts w:ascii="Eras Light ITC" w:hAnsi="Eras Light ITC"/>
                          <w:b/>
                          <w:bCs/>
                          <w:color w:val="6633FF"/>
                          <w:sz w:val="20"/>
                          <w:szCs w:val="20"/>
                        </w:rPr>
                        <w:t>Attach additional information as needed</w:t>
                      </w:r>
                      <w:r w:rsidRPr="003740E0">
                        <w:rPr>
                          <w:rFonts w:ascii="Eras Light ITC" w:hAnsi="Eras Light ITC"/>
                          <w:color w:val="6633FF"/>
                          <w:sz w:val="20"/>
                          <w:szCs w:val="20"/>
                        </w:rPr>
                        <w:t>.</w:t>
                      </w:r>
                    </w:p>
                    <w:p w14:paraId="76AE3906" w14:textId="273AB3E3" w:rsidR="00B03C35" w:rsidRDefault="00B03C35" w:rsidP="00C74B5E">
                      <w:pPr>
                        <w:pStyle w:val="Heading7"/>
                        <w:widowControl w:val="0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Completed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form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and all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supporting </w:t>
                      </w:r>
                      <w:r w:rsidRPr="003740E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19"/>
                        </w:rPr>
                        <w:t>documentation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should be submitted to the ULC Endowment Committee by:</w:t>
                      </w:r>
                    </w:p>
                    <w:p w14:paraId="14CE90BF" w14:textId="504D4B48" w:rsidR="00B03C35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Email to </w:t>
                      </w:r>
                      <w:hyperlink r:id="rId12" w:history="1">
                        <w:r w:rsidRPr="0010295B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19"/>
                          </w:rPr>
                          <w:t>ulcendowment@ulcel.org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; or</w:t>
                      </w:r>
                    </w:p>
                    <w:p w14:paraId="5393A2B6" w14:textId="77777777" w:rsidR="00B03C35" w:rsidRPr="00C74B5E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Placed in the mailbox of ULC Endowment Committee located in the church office.</w:t>
                      </w:r>
                    </w:p>
                    <w:p w14:paraId="61D60A37" w14:textId="77777777" w:rsidR="00B03C35" w:rsidRPr="00351CFF" w:rsidRDefault="00B03C35" w:rsidP="0030526B">
                      <w:pPr>
                        <w:pBdr>
                          <w:bottom w:val="single" w:sz="12" w:space="0" w:color="auto"/>
                        </w:pBdr>
                      </w:pPr>
                    </w:p>
                    <w:p w14:paraId="6B52C19C" w14:textId="77777777" w:rsidR="00B03C35" w:rsidRDefault="00B03C35" w:rsidP="00266A0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60DA7182" w14:textId="7AAAA3AE" w:rsidR="00B03C35" w:rsidRDefault="00B03C35" w:rsidP="00351C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ULC  Member                                     </w:t>
                      </w:r>
                    </w:p>
                    <w:p w14:paraId="37418189" w14:textId="77777777" w:rsidR="00B03C35" w:rsidRDefault="00B03C35" w:rsidP="00351CF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7134187" w14:textId="77777777" w:rsidR="00B03C35" w:rsidRDefault="00B03C35" w:rsidP="00266A0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  <w:p w14:paraId="68C5D34C" w14:textId="77777777" w:rsidR="00B03C35" w:rsidRDefault="00B03C35" w:rsidP="00195F5B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480319" w14:textId="77777777" w:rsidR="00B03C35" w:rsidRDefault="00B03C35" w:rsidP="00503AE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4DAB8C8E" w14:textId="77777777" w:rsidR="00B03C35" w:rsidRDefault="00B03C35" w:rsidP="00351C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Person in charge of Project </w:t>
                      </w:r>
                    </w:p>
                    <w:p w14:paraId="493BFF73" w14:textId="77777777" w:rsidR="00B03C35" w:rsidRDefault="00B03C35" w:rsidP="00266A0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</w:p>
                    <w:p w14:paraId="1DC3ACC8" w14:textId="77777777" w:rsidR="00B03C35" w:rsidRPr="00FC3E9D" w:rsidRDefault="00B03C35" w:rsidP="00266A0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76C82B80" w14:textId="77777777" w:rsidR="00B03C35" w:rsidRPr="00503AEA" w:rsidRDefault="00B03C35" w:rsidP="00503AE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E66640E" wp14:editId="729B5EA5">
                <wp:simplePos x="0" y="0"/>
                <wp:positionH relativeFrom="column">
                  <wp:posOffset>2794000</wp:posOffset>
                </wp:positionH>
                <wp:positionV relativeFrom="paragraph">
                  <wp:posOffset>-342265</wp:posOffset>
                </wp:positionV>
                <wp:extent cx="2863850" cy="7085965"/>
                <wp:effectExtent l="0" t="0" r="635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3850" cy="708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BC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Summary of organization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Brief history, include year founded, mission and current operating budget)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E38D56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Purposes of grant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B1E5D1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What are the needs or problems to be addressed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6CA915D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37822B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Is this a new or ongoing project?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 ____________________________________________</w:t>
                            </w:r>
                          </w:p>
                          <w:p w14:paraId="608955E1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FB083AA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Describe goals and action plans: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B7CBF5" w14:textId="4FA993E1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How does this proposal reflect and support the mission of</w:t>
                            </w:r>
                            <w:ins w:id="2" w:author="Melissa Andresen" w:date="2017-03-30T15:38:00Z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2925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ULC?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03181627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time table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for implementation?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E168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List key people and their roles: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513B4CA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0A35A3D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6BC52CC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11C14E61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6AF898FA" w14:textId="75C9B89D" w:rsidR="00B03C35" w:rsidRDefault="00B03C35" w:rsidP="003740E0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>
                              <w:t>Revised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20pt;margin-top:-26.9pt;width:225.5pt;height:557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14:paraId="5C5BC6B9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Summary of organization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Brief history, include year founded, mission and current operating budget)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E38D56" w14:textId="77777777" w:rsidR="003740E0" w:rsidRDefault="003740E0" w:rsidP="00351CFF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Purposes of grant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</w:t>
                      </w:r>
                    </w:p>
                    <w:p w14:paraId="7FB1E5D1" w14:textId="77777777" w:rsidR="003740E0" w:rsidRDefault="003740E0" w:rsidP="00351CF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What are the needs or problems to be addressed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6CA915D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37822B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Is this a new or ongoing project?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 ____________________________________________</w:t>
                      </w:r>
                    </w:p>
                    <w:p w14:paraId="608955E1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FB083AA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Describe goals and action plans: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</w:t>
                      </w:r>
                    </w:p>
                    <w:p w14:paraId="01B7CBF5" w14:textId="4FA993E1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How does this proposal reflect and support the mission of</w:t>
                      </w:r>
                      <w:ins w:id="33" w:author="Melissa Andresen" w:date="2017-03-30T15:38:00Z">
                        <w:r>
                          <w:rPr>
                            <w:rFonts w:ascii="Calibri" w:hAnsi="Calibri"/>
                            <w:b/>
                            <w:bCs/>
                            <w:color w:val="292526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ULC?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03181627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What is the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time table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for implementation?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4E1686B9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List key people and their roles: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513B4CA8" w14:textId="77777777" w:rsidR="003740E0" w:rsidRDefault="003740E0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0A35A3D" w14:textId="77777777" w:rsidR="003740E0" w:rsidRDefault="003740E0" w:rsidP="00351CFF">
                      <w:pPr>
                        <w:pStyle w:val="msoaddress"/>
                        <w:widowControl w:val="0"/>
                      </w:pPr>
                      <w:r>
                        <w:t> </w:t>
                      </w:r>
                    </w:p>
                    <w:p w14:paraId="56BC52CC" w14:textId="77777777" w:rsidR="003740E0" w:rsidRDefault="003740E0" w:rsidP="00351CFF">
                      <w:pPr>
                        <w:pStyle w:val="msoaddress"/>
                        <w:widowControl w:val="0"/>
                      </w:pPr>
                    </w:p>
                    <w:p w14:paraId="11C14E61" w14:textId="77777777" w:rsidR="003740E0" w:rsidRDefault="003740E0" w:rsidP="00351CFF">
                      <w:pPr>
                        <w:pStyle w:val="msoaddress"/>
                        <w:widowControl w:val="0"/>
                      </w:pPr>
                    </w:p>
                    <w:p w14:paraId="6AF898FA" w14:textId="75C9B89D" w:rsidR="003740E0" w:rsidRDefault="003740E0" w:rsidP="003740E0">
                      <w:pPr>
                        <w:pStyle w:val="msoaddress"/>
                        <w:widowControl w:val="0"/>
                        <w:jc w:val="center"/>
                      </w:pPr>
                      <w:r>
                        <w:t>Revised 2017</w:t>
                      </w:r>
                    </w:p>
                  </w:txbxContent>
                </v:textbox>
              </v:shape>
            </w:pict>
          </mc:Fallback>
        </mc:AlternateContent>
      </w:r>
      <w:r w:rsidR="00E808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95CA7" wp14:editId="0FD88FFF">
                <wp:simplePos x="0" y="0"/>
                <wp:positionH relativeFrom="column">
                  <wp:posOffset>-558800</wp:posOffset>
                </wp:positionH>
                <wp:positionV relativeFrom="paragraph">
                  <wp:posOffset>-685800</wp:posOffset>
                </wp:positionV>
                <wp:extent cx="2998470" cy="144075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44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778B" w14:textId="4A701D38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2AC006EF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23D6C6D5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0196A237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0AD9BA60" w14:textId="77777777" w:rsidR="00B03C35" w:rsidRPr="003740E0" w:rsidRDefault="00B03C35" w:rsidP="00351CFF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40E0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 w:rsidRPr="003740E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DCFB6A9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9F692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72926AD6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76199A3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F3EF1C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CCEFEA5" w14:textId="26A47B23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Endowment Fund in the last five years: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C0BCA1E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1B55DA5C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7A6BFD5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631A21FF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7C9728BF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0323EB" w14:textId="77777777" w:rsidR="00B03C35" w:rsidRDefault="00B03C35"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985C403" w14:textId="7F565550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funds will be used</w:t>
                            </w:r>
                          </w:p>
                          <w:p w14:paraId="4BBD9888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43917365" w14:textId="77777777" w:rsidR="00B03C35" w:rsidRPr="00FC3E9D" w:rsidRDefault="00B03C35" w:rsidP="00195F5B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43.95pt;margin-top:-53.95pt;width:236.1pt;height:11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" stroked="f">
                <v:textbox>
                  <w:txbxContent>
                    <w:p w14:paraId="665D778B" w14:textId="4A701D38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2AC006EF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23D6C6D5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0196A237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0AD9BA60" w14:textId="77777777" w:rsidR="00B03C35" w:rsidRPr="003740E0" w:rsidRDefault="00B03C35" w:rsidP="00351CFF">
                      <w:pPr>
                        <w:pStyle w:val="Heading1"/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3740E0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Person responsible for project: </w:t>
                      </w:r>
                      <w:r w:rsidRPr="003740E0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DCFB6A9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9F692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72926AD6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76199A3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F3EF1C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CCEFEA5" w14:textId="26A47B23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from </w:t>
                      </w: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Endowment Fund in the last five years: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6C0BCA1E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1B55DA5C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47A6BFD5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631A21FF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7C9728BF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0323EB" w14:textId="77777777" w:rsidR="00B03C35" w:rsidRDefault="00B03C35"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6985C403" w14:textId="7F565550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funds will be used</w:t>
                      </w:r>
                    </w:p>
                    <w:p w14:paraId="4BBD9888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</w:p>
                    <w:p w14:paraId="43917365" w14:textId="77777777" w:rsidR="00B03C35" w:rsidRPr="00FC3E9D" w:rsidRDefault="00B03C35" w:rsidP="00195F5B">
                      <w:pPr>
                        <w:widowControl w:val="0"/>
                        <w:spacing w:after="0"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060346" wp14:editId="3CF500C9">
                <wp:simplePos x="0" y="0"/>
                <wp:positionH relativeFrom="column">
                  <wp:posOffset>2724150</wp:posOffset>
                </wp:positionH>
                <wp:positionV relativeFrom="paragraph">
                  <wp:posOffset>-799465</wp:posOffset>
                </wp:positionV>
                <wp:extent cx="3124200" cy="514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A496D" w14:textId="77777777" w:rsidR="00B03C35" w:rsidRDefault="00B03C35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ULC Endowment </w:t>
                            </w:r>
                          </w:p>
                          <w:p w14:paraId="71CFCB5D" w14:textId="77777777" w:rsidR="00B03C35" w:rsidRDefault="00B03C35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14.5pt;margin-top:-62.9pt;width:246pt;height:40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14:paraId="7AAA496D" w14:textId="77777777" w:rsidR="003740E0" w:rsidRDefault="003740E0" w:rsidP="00351CFF">
                      <w:pPr>
                        <w:pStyle w:val="Heading1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ULC Endowment </w:t>
                      </w:r>
                    </w:p>
                    <w:p w14:paraId="71CFCB5D" w14:textId="77777777" w:rsidR="003740E0" w:rsidRDefault="003740E0" w:rsidP="00351CFF">
                      <w:pPr>
                        <w:pStyle w:val="Heading1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Grant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D045E58" wp14:editId="0F773864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B60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4193543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4C136CD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204470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C8EF9B4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140E6C6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6232CB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3A435B2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450BE27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3FBFB7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4EC122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82168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CA5F14A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5264D9E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97C86E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79504A52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1840160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9A46FC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52A22B1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5B901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DB34C18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7B2615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70ED17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368.9pt;margin-top:12pt;width:214.45pt;height:5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14:paraId="58AB601E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4193543D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4C136CDE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20447025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C8EF9B4" w14:textId="77777777" w:rsidR="003740E0" w:rsidRDefault="003740E0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140E6C6C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6232CB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3A435B21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450BE278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3FBFB7E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4EC122D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0F821680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CA5F14A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5264D9E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97C86E8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79504A52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1840160A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9A46FC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52A22B14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5B9015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7DB34C18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27B2615" w14:textId="77777777" w:rsidR="003740E0" w:rsidRDefault="003740E0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2970ED17" w14:textId="77777777" w:rsidR="003740E0" w:rsidRDefault="003740E0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BA40A1E" wp14:editId="255D0978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205F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2F9B3496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703D3B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7817018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25A1AA6D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4613D51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E398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135473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29D206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94290A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9B4675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EDDE4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87644C9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C397C7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468592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32307C3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091B18E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779EF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212DB7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D6C5F3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774E320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A3A3989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BE20B9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368.9pt;margin-top:12pt;width:214.45pt;height:5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14:paraId="13B205F5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2F9B3496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703D3B40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78170181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25A1AA6D" w14:textId="77777777" w:rsidR="003740E0" w:rsidRDefault="003740E0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4613D51D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1E39840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13547325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29D20625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94290A8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9B4675C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68EDDE4E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87644C9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C397C75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4685924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32307C3E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091B18EA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779EF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212DB71E" w14:textId="77777777" w:rsidR="003740E0" w:rsidRDefault="003740E0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D6C5F3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5774E320" w14:textId="77777777" w:rsidR="003740E0" w:rsidRDefault="003740E0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3A3A3989" w14:textId="77777777" w:rsidR="003740E0" w:rsidRDefault="003740E0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6BE20B9" w14:textId="77777777" w:rsidR="003740E0" w:rsidRDefault="003740E0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B6" w:rsidSect="00195F5B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7808" w14:textId="77777777" w:rsidR="00B03C35" w:rsidRDefault="00B03C35" w:rsidP="003740E0">
      <w:pPr>
        <w:spacing w:after="0" w:line="240" w:lineRule="auto"/>
      </w:pPr>
      <w:r>
        <w:separator/>
      </w:r>
    </w:p>
  </w:endnote>
  <w:endnote w:type="continuationSeparator" w:id="0">
    <w:p w14:paraId="20782CE1" w14:textId="77777777" w:rsidR="00B03C35" w:rsidRDefault="00B03C35" w:rsidP="003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RAS">
    <w:altName w:val="Times New Roman"/>
    <w:panose1 w:val="00000000000000000000"/>
    <w:charset w:val="00"/>
    <w:family w:val="roman"/>
    <w:notTrueType/>
    <w:pitch w:val="default"/>
  </w:font>
  <w:font w:name="Eras Light ITC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D744" w14:textId="77777777" w:rsidR="00B03C35" w:rsidRDefault="00B03C35" w:rsidP="003740E0">
      <w:pPr>
        <w:spacing w:after="0" w:line="240" w:lineRule="auto"/>
      </w:pPr>
      <w:r>
        <w:separator/>
      </w:r>
    </w:p>
  </w:footnote>
  <w:footnote w:type="continuationSeparator" w:id="0">
    <w:p w14:paraId="41718244" w14:textId="77777777" w:rsidR="00B03C35" w:rsidRDefault="00B03C35" w:rsidP="0037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C02"/>
    <w:multiLevelType w:val="hybridMultilevel"/>
    <w:tmpl w:val="019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E26"/>
    <w:multiLevelType w:val="hybridMultilevel"/>
    <w:tmpl w:val="87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098"/>
    <w:multiLevelType w:val="hybridMultilevel"/>
    <w:tmpl w:val="4DF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031C3"/>
    <w:multiLevelType w:val="hybridMultilevel"/>
    <w:tmpl w:val="887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39BF"/>
    <w:multiLevelType w:val="hybridMultilevel"/>
    <w:tmpl w:val="3BE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3717"/>
    <w:multiLevelType w:val="hybridMultilevel"/>
    <w:tmpl w:val="62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576"/>
    <w:multiLevelType w:val="hybridMultilevel"/>
    <w:tmpl w:val="800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3ED2"/>
    <w:multiLevelType w:val="hybridMultilevel"/>
    <w:tmpl w:val="327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6B79"/>
    <w:multiLevelType w:val="hybridMultilevel"/>
    <w:tmpl w:val="C1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B30"/>
    <w:multiLevelType w:val="hybridMultilevel"/>
    <w:tmpl w:val="692C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91845"/>
    <w:multiLevelType w:val="hybridMultilevel"/>
    <w:tmpl w:val="9A7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12429"/>
    <w:multiLevelType w:val="hybridMultilevel"/>
    <w:tmpl w:val="1CC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134A"/>
    <w:multiLevelType w:val="multilevel"/>
    <w:tmpl w:val="467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F"/>
    <w:rsid w:val="00166E76"/>
    <w:rsid w:val="00195F5B"/>
    <w:rsid w:val="00211707"/>
    <w:rsid w:val="00235FC7"/>
    <w:rsid w:val="00254B75"/>
    <w:rsid w:val="00266A0D"/>
    <w:rsid w:val="002D5A7E"/>
    <w:rsid w:val="0030526B"/>
    <w:rsid w:val="00310227"/>
    <w:rsid w:val="00347043"/>
    <w:rsid w:val="00351CFF"/>
    <w:rsid w:val="003740E0"/>
    <w:rsid w:val="00385D9B"/>
    <w:rsid w:val="00394803"/>
    <w:rsid w:val="003C3181"/>
    <w:rsid w:val="003F714C"/>
    <w:rsid w:val="0044275F"/>
    <w:rsid w:val="004821B6"/>
    <w:rsid w:val="004D2BB7"/>
    <w:rsid w:val="00503AEA"/>
    <w:rsid w:val="005455B0"/>
    <w:rsid w:val="005B0CA2"/>
    <w:rsid w:val="00635B65"/>
    <w:rsid w:val="00797B70"/>
    <w:rsid w:val="007A2E1B"/>
    <w:rsid w:val="008D7A3C"/>
    <w:rsid w:val="008E059E"/>
    <w:rsid w:val="00956F08"/>
    <w:rsid w:val="00AF0A09"/>
    <w:rsid w:val="00AF2B8F"/>
    <w:rsid w:val="00B03C35"/>
    <w:rsid w:val="00C00B7F"/>
    <w:rsid w:val="00C109B4"/>
    <w:rsid w:val="00C74B5E"/>
    <w:rsid w:val="00C91DFC"/>
    <w:rsid w:val="00D54F1E"/>
    <w:rsid w:val="00DA2403"/>
    <w:rsid w:val="00DC4A28"/>
    <w:rsid w:val="00E051F5"/>
    <w:rsid w:val="00E158C0"/>
    <w:rsid w:val="00E808ED"/>
    <w:rsid w:val="00E93DC2"/>
    <w:rsid w:val="00F514A1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F1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F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351CF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FF"/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customStyle="1" w:styleId="msoaddress">
    <w:name w:val="msoaddress"/>
    <w:rsid w:val="00351CFF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51C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51CF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EA"/>
    <w:rPr>
      <w:rFonts w:ascii="Eras Medium ITC" w:eastAsia="Times New Roman" w:hAnsi="Eras Medium ITC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EA"/>
    <w:rPr>
      <w:rFonts w:ascii="Eras Medium ITC" w:eastAsia="Times New Roman" w:hAnsi="Eras Medium ITC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03AEA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F5B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70"/>
    <w:pPr>
      <w:spacing w:after="0"/>
    </w:pPr>
    <w:rPr>
      <w:rFonts w:ascii="Times New Roman" w:hAnsi="Times New Roman"/>
      <w:color w:val="29252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70"/>
    <w:rPr>
      <w:rFonts w:ascii="Times New Roman" w:eastAsia="Times New Roman" w:hAnsi="Times New Roman" w:cs="Times New Roman"/>
      <w:color w:val="292526"/>
      <w:kern w:val="28"/>
      <w:sz w:val="24"/>
      <w:szCs w:val="24"/>
    </w:rPr>
  </w:style>
  <w:style w:type="paragraph" w:customStyle="1" w:styleId="msotitle3">
    <w:name w:val="msotitle3"/>
    <w:rsid w:val="00797B70"/>
    <w:pPr>
      <w:spacing w:after="0" w:line="268" w:lineRule="auto"/>
    </w:pPr>
    <w:rPr>
      <w:rFonts w:ascii="Eras Medium ITC" w:eastAsia="Times New Roman" w:hAnsi="Eras Medium ITC" w:cs="Times New Roman"/>
      <w:color w:val="6633FF"/>
      <w:kern w:val="28"/>
      <w:sz w:val="48"/>
      <w:szCs w:val="48"/>
    </w:rPr>
  </w:style>
  <w:style w:type="paragraph" w:customStyle="1" w:styleId="msoorganizationname">
    <w:name w:val="msoorganizationname"/>
    <w:rsid w:val="00797B70"/>
    <w:pPr>
      <w:spacing w:after="0" w:line="240" w:lineRule="auto"/>
      <w:jc w:val="center"/>
    </w:pPr>
    <w:rPr>
      <w:rFonts w:ascii="Eras Demi ITC" w:eastAsia="Times New Roman" w:hAnsi="Eras Demi ITC" w:cs="Times New Roman"/>
      <w:color w:val="FFFFFF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803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803"/>
    <w:rPr>
      <w:i/>
      <w:iCs/>
    </w:rPr>
  </w:style>
  <w:style w:type="character" w:customStyle="1" w:styleId="apple-converted-space">
    <w:name w:val="apple-converted-space"/>
    <w:basedOn w:val="DefaultParagraphFont"/>
    <w:rsid w:val="00394803"/>
  </w:style>
  <w:style w:type="character" w:styleId="Hyperlink">
    <w:name w:val="Hyperlink"/>
    <w:basedOn w:val="DefaultParagraphFont"/>
    <w:uiPriority w:val="99"/>
    <w:unhideWhenUsed/>
    <w:rsid w:val="00E15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0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0E0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6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F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351CF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FF"/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customStyle="1" w:styleId="msoaddress">
    <w:name w:val="msoaddress"/>
    <w:rsid w:val="00351CFF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51C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51CF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EA"/>
    <w:rPr>
      <w:rFonts w:ascii="Eras Medium ITC" w:eastAsia="Times New Roman" w:hAnsi="Eras Medium ITC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EA"/>
    <w:rPr>
      <w:rFonts w:ascii="Eras Medium ITC" w:eastAsia="Times New Roman" w:hAnsi="Eras Medium ITC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03AEA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F5B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70"/>
    <w:pPr>
      <w:spacing w:after="0"/>
    </w:pPr>
    <w:rPr>
      <w:rFonts w:ascii="Times New Roman" w:hAnsi="Times New Roman"/>
      <w:color w:val="29252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70"/>
    <w:rPr>
      <w:rFonts w:ascii="Times New Roman" w:eastAsia="Times New Roman" w:hAnsi="Times New Roman" w:cs="Times New Roman"/>
      <w:color w:val="292526"/>
      <w:kern w:val="28"/>
      <w:sz w:val="24"/>
      <w:szCs w:val="24"/>
    </w:rPr>
  </w:style>
  <w:style w:type="paragraph" w:customStyle="1" w:styleId="msotitle3">
    <w:name w:val="msotitle3"/>
    <w:rsid w:val="00797B70"/>
    <w:pPr>
      <w:spacing w:after="0" w:line="268" w:lineRule="auto"/>
    </w:pPr>
    <w:rPr>
      <w:rFonts w:ascii="Eras Medium ITC" w:eastAsia="Times New Roman" w:hAnsi="Eras Medium ITC" w:cs="Times New Roman"/>
      <w:color w:val="6633FF"/>
      <w:kern w:val="28"/>
      <w:sz w:val="48"/>
      <w:szCs w:val="48"/>
    </w:rPr>
  </w:style>
  <w:style w:type="paragraph" w:customStyle="1" w:styleId="msoorganizationname">
    <w:name w:val="msoorganizationname"/>
    <w:rsid w:val="00797B70"/>
    <w:pPr>
      <w:spacing w:after="0" w:line="240" w:lineRule="auto"/>
      <w:jc w:val="center"/>
    </w:pPr>
    <w:rPr>
      <w:rFonts w:ascii="Eras Demi ITC" w:eastAsia="Times New Roman" w:hAnsi="Eras Demi ITC" w:cs="Times New Roman"/>
      <w:color w:val="FFFFFF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803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803"/>
    <w:rPr>
      <w:i/>
      <w:iCs/>
    </w:rPr>
  </w:style>
  <w:style w:type="character" w:customStyle="1" w:styleId="apple-converted-space">
    <w:name w:val="apple-converted-space"/>
    <w:basedOn w:val="DefaultParagraphFont"/>
    <w:rsid w:val="00394803"/>
  </w:style>
  <w:style w:type="character" w:styleId="Hyperlink">
    <w:name w:val="Hyperlink"/>
    <w:basedOn w:val="DefaultParagraphFont"/>
    <w:uiPriority w:val="99"/>
    <w:unhideWhenUsed/>
    <w:rsid w:val="00E15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0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0E0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lcendowment@ulcel.org" TargetMode="External"/><Relationship Id="rId12" Type="http://schemas.openxmlformats.org/officeDocument/2006/relationships/hyperlink" Target="mailto:ulcendowment@ulcel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ulcendowmment@ulcel.org" TargetMode="External"/><Relationship Id="rId10" Type="http://schemas.openxmlformats.org/officeDocument/2006/relationships/hyperlink" Target="mailto:ulcendowmment@ulc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Melissa Andresen</cp:lastModifiedBy>
  <cp:revision>2</cp:revision>
  <cp:lastPrinted>2017-11-02T17:56:00Z</cp:lastPrinted>
  <dcterms:created xsi:type="dcterms:W3CDTF">2017-11-02T17:59:00Z</dcterms:created>
  <dcterms:modified xsi:type="dcterms:W3CDTF">2017-11-02T17:59:00Z</dcterms:modified>
</cp:coreProperties>
</file>